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3A" w:rsidRPr="0016323A" w:rsidRDefault="0016323A" w:rsidP="0016323A">
      <w:pPr>
        <w:rPr>
          <w:rFonts w:ascii="Times" w:eastAsia="Times New Roman" w:hAnsi="Times" w:cs="Times New Roman"/>
          <w:sz w:val="20"/>
          <w:szCs w:val="20"/>
        </w:rPr>
      </w:pPr>
      <w:r>
        <w:rPr>
          <w:rFonts w:ascii="Times" w:eastAsia="Times New Roman" w:hAnsi="Times" w:cs="Times New Roman"/>
          <w:noProof/>
          <w:color w:val="0000FF"/>
          <w:sz w:val="20"/>
          <w:szCs w:val="20"/>
          <w:lang w:val="fr-FR"/>
        </w:rPr>
        <w:drawing>
          <wp:inline distT="0" distB="0" distL="0" distR="0">
            <wp:extent cx="6172200" cy="2074545"/>
            <wp:effectExtent l="0" t="0" r="0" b="8255"/>
            <wp:docPr id="1" name="Image 1" descr="raqi Civil Society Solidarity Initiative (ICSS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qi Civil Society Solidarity Initiative (ICSS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2074545"/>
                    </a:xfrm>
                    <a:prstGeom prst="rect">
                      <a:avLst/>
                    </a:prstGeom>
                    <a:noFill/>
                    <a:ln>
                      <a:noFill/>
                    </a:ln>
                  </pic:spPr>
                </pic:pic>
              </a:graphicData>
            </a:graphic>
          </wp:inline>
        </w:drawing>
      </w:r>
    </w:p>
    <w:p w:rsidR="0016323A" w:rsidRPr="0016323A" w:rsidRDefault="0016323A" w:rsidP="0016323A">
      <w:pPr>
        <w:spacing w:before="100" w:beforeAutospacing="1" w:after="100" w:afterAutospacing="1"/>
        <w:outlineLvl w:val="1"/>
        <w:rPr>
          <w:rFonts w:ascii="Times" w:eastAsia="Times New Roman" w:hAnsi="Times" w:cs="Times New Roman"/>
          <w:b/>
          <w:bCs/>
          <w:sz w:val="36"/>
          <w:szCs w:val="36"/>
        </w:rPr>
      </w:pPr>
      <w:proofErr w:type="spellStart"/>
      <w:r w:rsidRPr="0016323A">
        <w:rPr>
          <w:rFonts w:ascii="Microsoft Sans Serif" w:eastAsia="Times New Roman" w:hAnsi="Microsoft Sans Serif" w:cs="Microsoft Sans Serif"/>
          <w:b/>
          <w:bCs/>
          <w:sz w:val="36"/>
          <w:szCs w:val="36"/>
        </w:rPr>
        <w:t>المبادرة</w:t>
      </w:r>
      <w:proofErr w:type="spellEnd"/>
      <w:r w:rsidRPr="0016323A">
        <w:rPr>
          <w:rFonts w:ascii="Times" w:eastAsia="Times New Roman" w:hAnsi="Times" w:cs="Times New Roman"/>
          <w:b/>
          <w:bCs/>
          <w:sz w:val="36"/>
          <w:szCs w:val="36"/>
        </w:rPr>
        <w:t xml:space="preserve"> </w:t>
      </w:r>
      <w:proofErr w:type="spellStart"/>
      <w:r w:rsidRPr="0016323A">
        <w:rPr>
          <w:rFonts w:ascii="Microsoft Sans Serif" w:eastAsia="Times New Roman" w:hAnsi="Microsoft Sans Serif" w:cs="Microsoft Sans Serif"/>
          <w:b/>
          <w:bCs/>
          <w:sz w:val="36"/>
          <w:szCs w:val="36"/>
        </w:rPr>
        <w:t>الدولية</w:t>
      </w:r>
      <w:proofErr w:type="spellEnd"/>
      <w:r w:rsidRPr="0016323A">
        <w:rPr>
          <w:rFonts w:ascii="Times" w:eastAsia="Times New Roman" w:hAnsi="Times" w:cs="Times New Roman"/>
          <w:b/>
          <w:bCs/>
          <w:sz w:val="36"/>
          <w:szCs w:val="36"/>
        </w:rPr>
        <w:t xml:space="preserve"> </w:t>
      </w:r>
      <w:proofErr w:type="spellStart"/>
      <w:r w:rsidRPr="0016323A">
        <w:rPr>
          <w:rFonts w:ascii="Microsoft Sans Serif" w:eastAsia="Times New Roman" w:hAnsi="Microsoft Sans Serif" w:cs="Microsoft Sans Serif"/>
          <w:b/>
          <w:bCs/>
          <w:sz w:val="36"/>
          <w:szCs w:val="36"/>
        </w:rPr>
        <w:t>للتضامن</w:t>
      </w:r>
      <w:proofErr w:type="spellEnd"/>
      <w:r w:rsidRPr="0016323A">
        <w:rPr>
          <w:rFonts w:ascii="Times" w:eastAsia="Times New Roman" w:hAnsi="Times" w:cs="Times New Roman"/>
          <w:b/>
          <w:bCs/>
          <w:sz w:val="36"/>
          <w:szCs w:val="36"/>
        </w:rPr>
        <w:t xml:space="preserve"> </w:t>
      </w:r>
      <w:proofErr w:type="spellStart"/>
      <w:r w:rsidRPr="0016323A">
        <w:rPr>
          <w:rFonts w:ascii="Microsoft Sans Serif" w:eastAsia="Times New Roman" w:hAnsi="Microsoft Sans Serif" w:cs="Microsoft Sans Serif"/>
          <w:b/>
          <w:bCs/>
          <w:sz w:val="36"/>
          <w:szCs w:val="36"/>
        </w:rPr>
        <w:t>مع</w:t>
      </w:r>
      <w:proofErr w:type="spellEnd"/>
      <w:r w:rsidRPr="0016323A">
        <w:rPr>
          <w:rFonts w:ascii="Times" w:eastAsia="Times New Roman" w:hAnsi="Times" w:cs="Times New Roman"/>
          <w:b/>
          <w:bCs/>
          <w:sz w:val="36"/>
          <w:szCs w:val="36"/>
        </w:rPr>
        <w:t xml:space="preserve"> </w:t>
      </w:r>
      <w:proofErr w:type="spellStart"/>
      <w:r w:rsidRPr="0016323A">
        <w:rPr>
          <w:rFonts w:ascii="Microsoft Sans Serif" w:eastAsia="Times New Roman" w:hAnsi="Microsoft Sans Serif" w:cs="Microsoft Sans Serif"/>
          <w:b/>
          <w:bCs/>
          <w:sz w:val="36"/>
          <w:szCs w:val="36"/>
        </w:rPr>
        <w:t>المجتمع</w:t>
      </w:r>
      <w:proofErr w:type="spellEnd"/>
      <w:r w:rsidRPr="0016323A">
        <w:rPr>
          <w:rFonts w:ascii="Times" w:eastAsia="Times New Roman" w:hAnsi="Times" w:cs="Times New Roman"/>
          <w:b/>
          <w:bCs/>
          <w:sz w:val="36"/>
          <w:szCs w:val="36"/>
        </w:rPr>
        <w:t xml:space="preserve"> </w:t>
      </w:r>
      <w:proofErr w:type="spellStart"/>
      <w:r w:rsidRPr="0016323A">
        <w:rPr>
          <w:rFonts w:ascii="Microsoft Sans Serif" w:eastAsia="Times New Roman" w:hAnsi="Microsoft Sans Serif" w:cs="Microsoft Sans Serif"/>
          <w:b/>
          <w:bCs/>
          <w:sz w:val="36"/>
          <w:szCs w:val="36"/>
        </w:rPr>
        <w:t>المدني</w:t>
      </w:r>
      <w:proofErr w:type="spellEnd"/>
      <w:r w:rsidRPr="0016323A">
        <w:rPr>
          <w:rFonts w:ascii="Times" w:eastAsia="Times New Roman" w:hAnsi="Times" w:cs="Times New Roman"/>
          <w:b/>
          <w:bCs/>
          <w:sz w:val="36"/>
          <w:szCs w:val="36"/>
        </w:rPr>
        <w:t xml:space="preserve"> </w:t>
      </w:r>
      <w:proofErr w:type="spellStart"/>
      <w:r w:rsidRPr="0016323A">
        <w:rPr>
          <w:rFonts w:ascii="Microsoft Sans Serif" w:eastAsia="Times New Roman" w:hAnsi="Microsoft Sans Serif" w:cs="Microsoft Sans Serif"/>
          <w:b/>
          <w:bCs/>
          <w:sz w:val="36"/>
          <w:szCs w:val="36"/>
        </w:rPr>
        <w:t>العراقي</w:t>
      </w:r>
      <w:proofErr w:type="spellEnd"/>
    </w:p>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The Iraqi Civil Society Solidarity Initiative (ICSSI) is dedicated to bringing together Iraqi and international civil societies through concrete actions to </w:t>
      </w:r>
      <w:ins w:id="0" w:author="DRL" w:date="2013-07-21T18:51:00Z">
        <w:r>
          <w:rPr>
            <w:rFonts w:ascii="Times" w:eastAsia="Times New Roman" w:hAnsi="Times" w:cs="Times New Roman"/>
            <w:sz w:val="20"/>
            <w:szCs w:val="20"/>
          </w:rPr>
          <w:t xml:space="preserve">jointly </w:t>
        </w:r>
      </w:ins>
      <w:r w:rsidRPr="0016323A">
        <w:rPr>
          <w:rFonts w:ascii="Times" w:eastAsia="Times New Roman" w:hAnsi="Times" w:cs="Times New Roman"/>
          <w:sz w:val="20"/>
          <w:szCs w:val="20"/>
        </w:rPr>
        <w:t>build</w:t>
      </w:r>
      <w:del w:id="1" w:author="DRL" w:date="2013-07-21T18:51:00Z">
        <w:r w:rsidRPr="0016323A" w:rsidDel="0016323A">
          <w:rPr>
            <w:rFonts w:ascii="Times" w:eastAsia="Times New Roman" w:hAnsi="Times" w:cs="Times New Roman"/>
            <w:sz w:val="20"/>
            <w:szCs w:val="20"/>
          </w:rPr>
          <w:delText xml:space="preserve"> together</w:delText>
        </w:r>
      </w:del>
      <w:r w:rsidRPr="0016323A">
        <w:rPr>
          <w:rFonts w:ascii="Times" w:eastAsia="Times New Roman" w:hAnsi="Times" w:cs="Times New Roman"/>
          <w:sz w:val="20"/>
          <w:szCs w:val="20"/>
        </w:rPr>
        <w:t xml:space="preserve"> another Iraq, with peace and Human Rights for all.</w:t>
      </w:r>
    </w:p>
    <w:p w:rsidR="0016323A" w:rsidRPr="0016323A" w:rsidRDefault="0016323A" w:rsidP="0016323A">
      <w:pPr>
        <w:pBdr>
          <w:bottom w:val="single" w:sz="6" w:space="1" w:color="auto"/>
        </w:pBdr>
        <w:jc w:val="center"/>
        <w:rPr>
          <w:rFonts w:ascii="Arial" w:hAnsi="Arial"/>
          <w:vanish/>
          <w:sz w:val="16"/>
          <w:szCs w:val="16"/>
        </w:rPr>
      </w:pPr>
      <w:r w:rsidRPr="0016323A">
        <w:rPr>
          <w:rFonts w:ascii="Arial" w:hAnsi="Arial"/>
          <w:vanish/>
          <w:sz w:val="16"/>
          <w:szCs w:val="16"/>
        </w:rPr>
        <w:t>Haut du formulaire</w:t>
      </w:r>
    </w:p>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fldChar w:fldCharType="begin"/>
      </w:r>
      <w:r w:rsidRPr="0016323A">
        <w:rPr>
          <w:rFonts w:ascii="Times" w:eastAsia="Times New Roman" w:hAnsi="Times" w:cs="Times New Roman"/>
          <w:sz w:val="20"/>
          <w:szCs w:val="20"/>
        </w:rPr>
        <w:instrText xml:space="preserve"> </w:instrText>
      </w:r>
      <w:r w:rsidRPr="0016323A">
        <w:rPr>
          <w:rFonts w:ascii="Times" w:eastAsia="Times New Roman" w:hAnsi="Times" w:cs="Times New Roman"/>
          <w:sz w:val="20"/>
          <w:szCs w:val="20"/>
        </w:rPr>
        <w:fldChar w:fldCharType="begin"/>
      </w:r>
      <w:r w:rsidRPr="0016323A">
        <w:rPr>
          <w:rFonts w:ascii="Times" w:eastAsia="Times New Roman" w:hAnsi="Times" w:cs="Times New Roman"/>
          <w:sz w:val="20"/>
          <w:szCs w:val="20"/>
        </w:rPr>
        <w:instrText xml:space="preserve"> PRIVATE "&lt;INPUT NAME=\"s\" VALUE=\"Search\" TYPE=\"text\"&gt;" </w:instrText>
      </w:r>
      <w:r w:rsidRPr="0016323A">
        <w:rPr>
          <w:rFonts w:ascii="Times" w:eastAsia="Times New Roman" w:hAnsi="Times" w:cs="Times New Roman"/>
          <w:sz w:val="20"/>
          <w:szCs w:val="20"/>
        </w:rPr>
        <w:fldChar w:fldCharType="separate"/>
      </w:r>
      <w:r w:rsidRPr="0016323A">
        <w:rPr>
          <w:rFonts w:ascii="Times" w:eastAsia="Times New Roman" w:hAnsi="Times" w:cs="Times New Roman"/>
          <w:sz w:val="20"/>
          <w:szCs w:val="20"/>
        </w:rPr>
        <w:fldChar w:fldCharType="end"/>
      </w:r>
      <w:r w:rsidRPr="0016323A">
        <w:rPr>
          <w:rFonts w:ascii="Times" w:eastAsia="Times New Roman" w:hAnsi="Times" w:cs="Times New Roman"/>
          <w:sz w:val="20"/>
          <w:szCs w:val="20"/>
        </w:rPr>
        <w:instrText xml:space="preserve">MACROBUTTON HTMLDirect </w:instrText>
      </w:r>
      <w:r>
        <w:rPr>
          <w:rFonts w:ascii="Times" w:hAnsi="Times"/>
          <w:noProof/>
          <w:sz w:val="20"/>
          <w:szCs w:val="20"/>
          <w:lang w:val="fr-FR"/>
        </w:rPr>
        <w:drawing>
          <wp:inline distT="0" distB="0" distL="0" distR="0">
            <wp:extent cx="863600" cy="25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254000"/>
                    </a:xfrm>
                    <a:prstGeom prst="rect">
                      <a:avLst/>
                    </a:prstGeom>
                    <a:noFill/>
                    <a:ln>
                      <a:noFill/>
                    </a:ln>
                  </pic:spPr>
                </pic:pic>
              </a:graphicData>
            </a:graphic>
          </wp:inline>
        </w:drawing>
      </w:r>
      <w:r w:rsidRPr="0016323A">
        <w:rPr>
          <w:rFonts w:ascii="Times" w:eastAsia="Times New Roman" w:hAnsi="Times" w:cs="Times New Roman"/>
          <w:sz w:val="20"/>
          <w:szCs w:val="20"/>
        </w:rPr>
        <w:fldChar w:fldCharType="end"/>
      </w:r>
      <w:r w:rsidRPr="0016323A">
        <w:rPr>
          <w:rFonts w:ascii="Times" w:eastAsia="Times New Roman" w:hAnsi="Times" w:cs="Times New Roman"/>
          <w:sz w:val="20"/>
          <w:szCs w:val="20"/>
        </w:rPr>
        <w:t xml:space="preserve"> </w:t>
      </w:r>
    </w:p>
    <w:p w:rsidR="0016323A" w:rsidRPr="0016323A" w:rsidRDefault="0016323A" w:rsidP="0016323A">
      <w:pPr>
        <w:pBdr>
          <w:top w:val="single" w:sz="6" w:space="1" w:color="auto"/>
        </w:pBdr>
        <w:jc w:val="center"/>
        <w:rPr>
          <w:rFonts w:ascii="Arial" w:hAnsi="Arial"/>
          <w:vanish/>
          <w:sz w:val="16"/>
          <w:szCs w:val="16"/>
        </w:rPr>
      </w:pPr>
      <w:r w:rsidRPr="0016323A">
        <w:rPr>
          <w:rFonts w:ascii="Arial" w:hAnsi="Arial"/>
          <w:vanish/>
          <w:sz w:val="16"/>
          <w:szCs w:val="16"/>
        </w:rPr>
        <w:t>Bas du formulaire</w:t>
      </w:r>
    </w:p>
    <w:p w:rsidR="0016323A" w:rsidRPr="0016323A" w:rsidRDefault="0016323A" w:rsidP="0016323A">
      <w:pPr>
        <w:numPr>
          <w:ilvl w:val="0"/>
          <w:numId w:val="1"/>
        </w:numPr>
        <w:spacing w:before="100" w:beforeAutospacing="1" w:after="100" w:afterAutospacing="1"/>
        <w:rPr>
          <w:rFonts w:ascii="Times" w:eastAsia="Times New Roman" w:hAnsi="Times" w:cs="Times New Roman"/>
          <w:sz w:val="20"/>
          <w:szCs w:val="20"/>
        </w:rPr>
      </w:pPr>
      <w:hyperlink r:id="rId9" w:history="1">
        <w:proofErr w:type="spellStart"/>
        <w:proofErr w:type="gramStart"/>
        <w:r w:rsidRPr="0016323A">
          <w:rPr>
            <w:rFonts w:ascii="Times" w:eastAsia="Times New Roman" w:hAnsi="Times" w:cs="Times New Roman"/>
            <w:color w:val="0000FF"/>
            <w:sz w:val="20"/>
            <w:szCs w:val="20"/>
            <w:u w:val="single"/>
          </w:rPr>
          <w:t>icssi</w:t>
        </w:r>
        <w:proofErr w:type="spellEnd"/>
        <w:proofErr w:type="gramEnd"/>
        <w:r w:rsidRPr="0016323A">
          <w:rPr>
            <w:rFonts w:ascii="Times" w:eastAsia="Times New Roman" w:hAnsi="Times" w:cs="Times New Roman"/>
            <w:color w:val="0000FF"/>
            <w:sz w:val="20"/>
            <w:szCs w:val="20"/>
            <w:u w:val="single"/>
          </w:rPr>
          <w:t xml:space="preserve"> social network</w:t>
        </w:r>
      </w:hyperlink>
    </w:p>
    <w:p w:rsidR="0016323A" w:rsidRPr="0016323A" w:rsidRDefault="0016323A" w:rsidP="0016323A">
      <w:pPr>
        <w:numPr>
          <w:ilvl w:val="0"/>
          <w:numId w:val="1"/>
        </w:numPr>
        <w:spacing w:before="100" w:beforeAutospacing="1" w:after="100" w:afterAutospacing="1"/>
        <w:rPr>
          <w:rFonts w:ascii="Times" w:eastAsia="Times New Roman" w:hAnsi="Times" w:cs="Times New Roman"/>
          <w:sz w:val="20"/>
          <w:szCs w:val="20"/>
        </w:rPr>
      </w:pPr>
      <w:hyperlink r:id="rId10" w:history="1">
        <w:r w:rsidRPr="0016323A">
          <w:rPr>
            <w:rFonts w:ascii="Times" w:eastAsia="Times New Roman" w:hAnsi="Times" w:cs="Times New Roman"/>
            <w:color w:val="0000FF"/>
            <w:sz w:val="20"/>
            <w:szCs w:val="20"/>
            <w:u w:val="single"/>
          </w:rPr>
          <w:t>ICSSI on Facebook</w:t>
        </w:r>
      </w:hyperlink>
    </w:p>
    <w:p w:rsidR="0016323A" w:rsidRPr="0016323A" w:rsidRDefault="0016323A" w:rsidP="0016323A">
      <w:pPr>
        <w:numPr>
          <w:ilvl w:val="0"/>
          <w:numId w:val="1"/>
        </w:numPr>
        <w:spacing w:before="100" w:beforeAutospacing="1" w:after="100" w:afterAutospacing="1"/>
        <w:rPr>
          <w:rFonts w:ascii="Times" w:eastAsia="Times New Roman" w:hAnsi="Times" w:cs="Times New Roman"/>
          <w:sz w:val="20"/>
          <w:szCs w:val="20"/>
        </w:rPr>
      </w:pPr>
      <w:hyperlink r:id="rId11" w:history="1">
        <w:proofErr w:type="spellStart"/>
        <w:r w:rsidRPr="0016323A">
          <w:rPr>
            <w:rFonts w:ascii="Times New Roman" w:eastAsia="Times New Roman" w:hAnsi="Times New Roman" w:cs="Times New Roman"/>
            <w:color w:val="0000FF"/>
            <w:sz w:val="20"/>
            <w:szCs w:val="20"/>
            <w:u w:val="single"/>
          </w:rPr>
          <w:t>العربية</w:t>
        </w:r>
        <w:proofErr w:type="spellEnd"/>
      </w:hyperlink>
    </w:p>
    <w:p w:rsidR="0016323A" w:rsidRPr="0016323A" w:rsidRDefault="0016323A" w:rsidP="0016323A">
      <w:pPr>
        <w:numPr>
          <w:ilvl w:val="0"/>
          <w:numId w:val="2"/>
        </w:numPr>
        <w:spacing w:before="100" w:beforeAutospacing="1" w:after="100" w:afterAutospacing="1"/>
        <w:rPr>
          <w:rFonts w:ascii="Times" w:eastAsia="Times New Roman" w:hAnsi="Times" w:cs="Times New Roman"/>
          <w:sz w:val="20"/>
          <w:szCs w:val="20"/>
        </w:rPr>
      </w:pPr>
      <w:hyperlink r:id="rId12" w:history="1">
        <w:r w:rsidRPr="0016323A">
          <w:rPr>
            <w:rFonts w:ascii="Times" w:eastAsia="Times New Roman" w:hAnsi="Times" w:cs="Times New Roman"/>
            <w:color w:val="0000FF"/>
            <w:sz w:val="20"/>
            <w:szCs w:val="20"/>
            <w:u w:val="single"/>
          </w:rPr>
          <w:t>Home</w:t>
        </w:r>
      </w:hyperlink>
    </w:p>
    <w:p w:rsidR="0016323A" w:rsidRPr="0016323A" w:rsidRDefault="0016323A" w:rsidP="0016323A">
      <w:pPr>
        <w:numPr>
          <w:ilvl w:val="0"/>
          <w:numId w:val="2"/>
        </w:numPr>
        <w:spacing w:before="100" w:beforeAutospacing="1" w:after="100" w:afterAutospacing="1"/>
        <w:rPr>
          <w:rFonts w:ascii="Times" w:eastAsia="Times New Roman" w:hAnsi="Times" w:cs="Times New Roman"/>
          <w:sz w:val="20"/>
          <w:szCs w:val="20"/>
        </w:rPr>
      </w:pPr>
      <w:hyperlink r:id="rId13" w:history="1">
        <w:r w:rsidRPr="0016323A">
          <w:rPr>
            <w:rFonts w:ascii="Times" w:eastAsia="Times New Roman" w:hAnsi="Times" w:cs="Times New Roman"/>
            <w:color w:val="0000FF"/>
            <w:sz w:val="20"/>
            <w:szCs w:val="20"/>
            <w:u w:val="single"/>
          </w:rPr>
          <w:t>About Us</w:t>
        </w:r>
      </w:hyperlink>
    </w:p>
    <w:p w:rsidR="0016323A" w:rsidRPr="0016323A" w:rsidRDefault="0016323A" w:rsidP="0016323A">
      <w:pPr>
        <w:numPr>
          <w:ilvl w:val="0"/>
          <w:numId w:val="2"/>
        </w:numPr>
        <w:spacing w:before="100" w:beforeAutospacing="1" w:after="100" w:afterAutospacing="1"/>
        <w:rPr>
          <w:rFonts w:ascii="Times" w:eastAsia="Times New Roman" w:hAnsi="Times" w:cs="Times New Roman"/>
          <w:sz w:val="20"/>
          <w:szCs w:val="20"/>
        </w:rPr>
      </w:pPr>
      <w:hyperlink r:id="rId14" w:history="1">
        <w:r w:rsidRPr="0016323A">
          <w:rPr>
            <w:rFonts w:ascii="Times" w:eastAsia="Times New Roman" w:hAnsi="Times" w:cs="Times New Roman"/>
            <w:color w:val="0000FF"/>
            <w:sz w:val="20"/>
            <w:szCs w:val="20"/>
            <w:u w:val="single"/>
          </w:rPr>
          <w:t>News</w:t>
        </w:r>
      </w:hyperlink>
    </w:p>
    <w:p w:rsidR="0016323A" w:rsidRPr="0016323A" w:rsidRDefault="0016323A" w:rsidP="0016323A">
      <w:pPr>
        <w:numPr>
          <w:ilvl w:val="0"/>
          <w:numId w:val="2"/>
        </w:numPr>
        <w:spacing w:before="100" w:beforeAutospacing="1" w:after="100" w:afterAutospacing="1"/>
        <w:rPr>
          <w:rFonts w:ascii="Times" w:eastAsia="Times New Roman" w:hAnsi="Times" w:cs="Times New Roman"/>
          <w:sz w:val="20"/>
          <w:szCs w:val="20"/>
        </w:rPr>
      </w:pPr>
      <w:hyperlink r:id="rId15" w:history="1">
        <w:r w:rsidRPr="0016323A">
          <w:rPr>
            <w:rFonts w:ascii="Times" w:eastAsia="Times New Roman" w:hAnsi="Times" w:cs="Times New Roman"/>
            <w:color w:val="0000FF"/>
            <w:sz w:val="20"/>
            <w:szCs w:val="20"/>
            <w:u w:val="single"/>
          </w:rPr>
          <w:t>OUR CAMPAIGNS</w:t>
        </w:r>
      </w:hyperlink>
      <w:r w:rsidRPr="0016323A">
        <w:rPr>
          <w:rFonts w:ascii="Times" w:eastAsia="Times New Roman" w:hAnsi="Times" w:cs="Times New Roman"/>
          <w:sz w:val="20"/>
          <w:szCs w:val="20"/>
        </w:rPr>
        <w:t xml:space="preserve"> </w:t>
      </w:r>
    </w:p>
    <w:p w:rsidR="0016323A" w:rsidRPr="0016323A" w:rsidRDefault="0016323A" w:rsidP="0016323A">
      <w:pPr>
        <w:numPr>
          <w:ilvl w:val="1"/>
          <w:numId w:val="2"/>
        </w:numPr>
        <w:spacing w:before="100" w:beforeAutospacing="1" w:after="100" w:afterAutospacing="1"/>
        <w:rPr>
          <w:rFonts w:ascii="Times" w:eastAsia="Times New Roman" w:hAnsi="Times" w:cs="Times New Roman"/>
          <w:sz w:val="20"/>
          <w:szCs w:val="20"/>
        </w:rPr>
      </w:pPr>
    </w:p>
    <w:p w:rsidR="0016323A" w:rsidRPr="0016323A" w:rsidRDefault="0016323A" w:rsidP="0016323A">
      <w:pPr>
        <w:numPr>
          <w:ilvl w:val="1"/>
          <w:numId w:val="2"/>
        </w:numPr>
        <w:spacing w:before="100" w:beforeAutospacing="1" w:after="100" w:afterAutospacing="1"/>
        <w:rPr>
          <w:rFonts w:ascii="Times" w:eastAsia="Times New Roman" w:hAnsi="Times" w:cs="Times New Roman"/>
          <w:sz w:val="20"/>
          <w:szCs w:val="20"/>
        </w:rPr>
      </w:pPr>
    </w:p>
    <w:p w:rsidR="0016323A" w:rsidRPr="0016323A" w:rsidRDefault="0016323A" w:rsidP="0016323A">
      <w:pPr>
        <w:numPr>
          <w:ilvl w:val="1"/>
          <w:numId w:val="2"/>
        </w:numPr>
        <w:spacing w:before="100" w:beforeAutospacing="1" w:after="100" w:afterAutospacing="1"/>
        <w:rPr>
          <w:rFonts w:ascii="Times" w:eastAsia="Times New Roman" w:hAnsi="Times" w:cs="Times New Roman"/>
          <w:sz w:val="20"/>
          <w:szCs w:val="20"/>
        </w:rPr>
      </w:pPr>
    </w:p>
    <w:p w:rsidR="0016323A" w:rsidRPr="0016323A" w:rsidRDefault="0016323A" w:rsidP="0016323A">
      <w:pPr>
        <w:numPr>
          <w:ilvl w:val="1"/>
          <w:numId w:val="2"/>
        </w:numPr>
        <w:spacing w:before="100" w:beforeAutospacing="1" w:after="100" w:afterAutospacing="1"/>
        <w:rPr>
          <w:rFonts w:ascii="Times" w:eastAsia="Times New Roman" w:hAnsi="Times" w:cs="Times New Roman"/>
          <w:sz w:val="20"/>
          <w:szCs w:val="20"/>
        </w:rPr>
      </w:pPr>
    </w:p>
    <w:p w:rsidR="0016323A" w:rsidRPr="0016323A" w:rsidRDefault="0016323A" w:rsidP="0016323A">
      <w:pPr>
        <w:numPr>
          <w:ilvl w:val="0"/>
          <w:numId w:val="2"/>
        </w:numPr>
        <w:spacing w:before="100" w:beforeAutospacing="1" w:after="100" w:afterAutospacing="1"/>
        <w:rPr>
          <w:rFonts w:ascii="Times" w:eastAsia="Times New Roman" w:hAnsi="Times" w:cs="Times New Roman"/>
          <w:sz w:val="20"/>
          <w:szCs w:val="20"/>
        </w:rPr>
      </w:pPr>
      <w:hyperlink r:id="rId16" w:history="1">
        <w:r w:rsidRPr="0016323A">
          <w:rPr>
            <w:rFonts w:ascii="Times" w:eastAsia="Times New Roman" w:hAnsi="Times" w:cs="Times New Roman"/>
            <w:color w:val="0000FF"/>
            <w:sz w:val="20"/>
            <w:szCs w:val="20"/>
            <w:u w:val="single"/>
          </w:rPr>
          <w:t>Iraqi Voices</w:t>
        </w:r>
      </w:hyperlink>
    </w:p>
    <w:p w:rsidR="0016323A" w:rsidRPr="0016323A" w:rsidRDefault="0016323A" w:rsidP="0016323A">
      <w:pPr>
        <w:numPr>
          <w:ilvl w:val="0"/>
          <w:numId w:val="2"/>
        </w:numPr>
        <w:spacing w:before="100" w:beforeAutospacing="1" w:after="100" w:afterAutospacing="1"/>
        <w:rPr>
          <w:rFonts w:ascii="Times" w:eastAsia="Times New Roman" w:hAnsi="Times" w:cs="Times New Roman"/>
          <w:sz w:val="20"/>
          <w:szCs w:val="20"/>
        </w:rPr>
      </w:pPr>
      <w:hyperlink r:id="rId17" w:history="1">
        <w:r w:rsidRPr="0016323A">
          <w:rPr>
            <w:rFonts w:ascii="Times" w:eastAsia="Times New Roman" w:hAnsi="Times" w:cs="Times New Roman"/>
            <w:color w:val="0000FF"/>
            <w:sz w:val="20"/>
            <w:szCs w:val="20"/>
            <w:u w:val="single"/>
          </w:rPr>
          <w:t>Join/Support ICSSI</w:t>
        </w:r>
      </w:hyperlink>
    </w:p>
    <w:p w:rsidR="0016323A" w:rsidRPr="0016323A" w:rsidRDefault="0016323A" w:rsidP="0016323A">
      <w:pPr>
        <w:numPr>
          <w:ilvl w:val="0"/>
          <w:numId w:val="2"/>
        </w:numPr>
        <w:spacing w:before="100" w:beforeAutospacing="1" w:after="100" w:afterAutospacing="1"/>
        <w:rPr>
          <w:rFonts w:ascii="Times" w:eastAsia="Times New Roman" w:hAnsi="Times" w:cs="Times New Roman"/>
          <w:sz w:val="20"/>
          <w:szCs w:val="20"/>
        </w:rPr>
      </w:pPr>
      <w:hyperlink r:id="rId18" w:history="1">
        <w:r w:rsidRPr="0016323A">
          <w:rPr>
            <w:rFonts w:ascii="Times" w:eastAsia="Times New Roman" w:hAnsi="Times" w:cs="Times New Roman"/>
            <w:color w:val="0000FF"/>
            <w:sz w:val="20"/>
            <w:szCs w:val="20"/>
            <w:u w:val="single"/>
          </w:rPr>
          <w:t>Links</w:t>
        </w:r>
      </w:hyperlink>
    </w:p>
    <w:p w:rsidR="0016323A" w:rsidRPr="0016323A" w:rsidRDefault="0016323A" w:rsidP="0016323A">
      <w:pPr>
        <w:spacing w:before="100" w:beforeAutospacing="1" w:after="100" w:afterAutospacing="1"/>
        <w:outlineLvl w:val="0"/>
        <w:rPr>
          <w:rFonts w:ascii="Times" w:eastAsia="Times New Roman" w:hAnsi="Times" w:cs="Times New Roman"/>
          <w:b/>
          <w:bCs/>
          <w:kern w:val="36"/>
          <w:sz w:val="48"/>
          <w:szCs w:val="48"/>
        </w:rPr>
      </w:pPr>
      <w:r w:rsidRPr="0016323A">
        <w:rPr>
          <w:rFonts w:ascii="Times" w:eastAsia="Times New Roman" w:hAnsi="Times" w:cs="Times New Roman"/>
          <w:b/>
          <w:bCs/>
          <w:kern w:val="36"/>
          <w:sz w:val="48"/>
          <w:szCs w:val="48"/>
        </w:rPr>
        <w:t>Iraqi Social Forum 2013 – International Call for Participants</w:t>
      </w:r>
    </w:p>
    <w:p w:rsidR="0016323A" w:rsidRPr="0016323A" w:rsidRDefault="0016323A" w:rsidP="0016323A">
      <w:pPr>
        <w:rPr>
          <w:rFonts w:ascii="Times" w:eastAsia="Times New Roman" w:hAnsi="Times" w:cs="Times New Roman"/>
          <w:sz w:val="20"/>
          <w:szCs w:val="20"/>
        </w:rPr>
      </w:pPr>
      <w:proofErr w:type="gramStart"/>
      <w:r w:rsidRPr="0016323A">
        <w:rPr>
          <w:rFonts w:ascii="Times" w:eastAsia="Times New Roman" w:hAnsi="Times" w:cs="Times New Roman"/>
          <w:sz w:val="20"/>
          <w:szCs w:val="20"/>
        </w:rPr>
        <w:t>by</w:t>
      </w:r>
      <w:proofErr w:type="gramEnd"/>
      <w:r w:rsidRPr="0016323A">
        <w:rPr>
          <w:rFonts w:ascii="Times" w:eastAsia="Times New Roman" w:hAnsi="Times" w:cs="Times New Roman"/>
          <w:sz w:val="20"/>
          <w:szCs w:val="20"/>
        </w:rPr>
        <w:t xml:space="preserve"> </w:t>
      </w:r>
      <w:hyperlink r:id="rId19" w:tooltip="Posts by Marti" w:history="1">
        <w:r w:rsidRPr="0016323A">
          <w:rPr>
            <w:rFonts w:ascii="Times" w:eastAsia="Times New Roman" w:hAnsi="Times" w:cs="Times New Roman"/>
            <w:color w:val="0000FF"/>
            <w:sz w:val="20"/>
            <w:szCs w:val="20"/>
            <w:u w:val="single"/>
          </w:rPr>
          <w:t>Marti</w:t>
        </w:r>
      </w:hyperlink>
      <w:r w:rsidRPr="0016323A">
        <w:rPr>
          <w:rFonts w:ascii="Times" w:eastAsia="Times New Roman" w:hAnsi="Times" w:cs="Times New Roman"/>
          <w:sz w:val="20"/>
          <w:szCs w:val="20"/>
        </w:rPr>
        <w:t xml:space="preserve"> on Jul 17, 2013 • 13:37 </w:t>
      </w:r>
    </w:p>
    <w:p w:rsidR="0016323A" w:rsidRPr="0016323A" w:rsidRDefault="0016323A" w:rsidP="0016323A">
      <w:pPr>
        <w:spacing w:before="100" w:beforeAutospacing="1" w:after="100" w:afterAutospacing="1"/>
        <w:jc w:val="center"/>
        <w:rPr>
          <w:rFonts w:ascii="Times" w:hAnsi="Times" w:cs="Times New Roman"/>
          <w:sz w:val="20"/>
          <w:szCs w:val="20"/>
        </w:rPr>
      </w:pPr>
      <w:r w:rsidRPr="0016323A">
        <w:rPr>
          <w:rFonts w:ascii="Times" w:hAnsi="Times" w:cs="Times New Roman"/>
          <w:b/>
          <w:bCs/>
          <w:sz w:val="20"/>
          <w:szCs w:val="20"/>
        </w:rPr>
        <w:t> </w:t>
      </w:r>
    </w:p>
    <w:p w:rsidR="0016323A" w:rsidRPr="0016323A" w:rsidRDefault="0016323A" w:rsidP="0016323A">
      <w:pPr>
        <w:spacing w:before="100" w:beforeAutospacing="1" w:after="100" w:afterAutospacing="1"/>
        <w:jc w:val="center"/>
        <w:rPr>
          <w:rFonts w:ascii="Times" w:hAnsi="Times" w:cs="Times New Roman"/>
          <w:sz w:val="20"/>
          <w:szCs w:val="20"/>
        </w:rPr>
      </w:pPr>
      <w:r>
        <w:rPr>
          <w:rFonts w:ascii="Times" w:hAnsi="Times" w:cs="Times New Roman"/>
          <w:noProof/>
          <w:color w:val="0000FF"/>
          <w:sz w:val="20"/>
          <w:szCs w:val="20"/>
          <w:lang w:val="fr-FR"/>
        </w:rPr>
        <w:lastRenderedPageBreak/>
        <w:drawing>
          <wp:inline distT="0" distB="0" distL="0" distR="0">
            <wp:extent cx="3810000" cy="2379345"/>
            <wp:effectExtent l="0" t="0" r="0" b="8255"/>
            <wp:docPr id="3" name="Image 3" descr="F-1277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2777.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379345"/>
                    </a:xfrm>
                    <a:prstGeom prst="rect">
                      <a:avLst/>
                    </a:prstGeom>
                    <a:noFill/>
                    <a:ln>
                      <a:noFill/>
                    </a:ln>
                  </pic:spPr>
                </pic:pic>
              </a:graphicData>
            </a:graphic>
          </wp:inline>
        </w:drawing>
      </w:r>
    </w:p>
    <w:p w:rsidR="0016323A" w:rsidRPr="0016323A" w:rsidRDefault="0016323A" w:rsidP="0016323A">
      <w:pPr>
        <w:spacing w:before="100" w:beforeAutospacing="1" w:after="100" w:afterAutospacing="1"/>
        <w:jc w:val="center"/>
        <w:rPr>
          <w:rFonts w:ascii="Times" w:hAnsi="Times" w:cs="Times New Roman"/>
          <w:sz w:val="20"/>
          <w:szCs w:val="20"/>
        </w:rPr>
      </w:pPr>
      <w:r w:rsidRPr="0016323A">
        <w:rPr>
          <w:rFonts w:ascii="Times" w:hAnsi="Times" w:cs="Times New Roman"/>
          <w:b/>
          <w:bCs/>
          <w:sz w:val="20"/>
          <w:szCs w:val="20"/>
        </w:rPr>
        <w:t>Another Iraq is Possible!</w:t>
      </w:r>
    </w:p>
    <w:p w:rsidR="0016323A" w:rsidRPr="0016323A" w:rsidRDefault="0016323A" w:rsidP="0016323A">
      <w:pPr>
        <w:spacing w:before="100" w:beforeAutospacing="1" w:after="100" w:afterAutospacing="1"/>
        <w:jc w:val="center"/>
        <w:rPr>
          <w:rFonts w:ascii="Times" w:hAnsi="Times" w:cs="Times New Roman"/>
          <w:sz w:val="20"/>
          <w:szCs w:val="20"/>
        </w:rPr>
      </w:pPr>
      <w:r w:rsidRPr="0016323A">
        <w:rPr>
          <w:rFonts w:ascii="Times" w:hAnsi="Times" w:cs="Times New Roman"/>
          <w:b/>
          <w:bCs/>
          <w:sz w:val="20"/>
          <w:szCs w:val="20"/>
        </w:rPr>
        <w:t>With Peace, Human Rights and Social Justice!</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 </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Dear Friends</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 xml:space="preserve">We invite you to attend and seek your support for the first Iraqi Social Forum [ISF] to be held on </w:t>
      </w:r>
      <w:r w:rsidRPr="0016323A">
        <w:rPr>
          <w:rFonts w:ascii="Times" w:hAnsi="Times" w:cs="Times New Roman"/>
          <w:b/>
          <w:bCs/>
          <w:sz w:val="20"/>
          <w:szCs w:val="20"/>
        </w:rPr>
        <w:t>September 26-28, 2013 in Baghdad, Iraq</w:t>
      </w:r>
      <w:del w:id="2" w:author="DRL" w:date="2013-07-21T18:51:00Z">
        <w:r w:rsidRPr="0016323A" w:rsidDel="0016323A">
          <w:rPr>
            <w:rFonts w:ascii="Times" w:hAnsi="Times" w:cs="Times New Roman"/>
            <w:b/>
            <w:bCs/>
            <w:sz w:val="20"/>
            <w:szCs w:val="20"/>
          </w:rPr>
          <w:delText> </w:delText>
        </w:r>
      </w:del>
      <w:r w:rsidRPr="0016323A">
        <w:rPr>
          <w:rFonts w:ascii="Times" w:hAnsi="Times" w:cs="Times New Roman"/>
          <w:sz w:val="20"/>
          <w:szCs w:val="20"/>
        </w:rPr>
        <w:t>.</w:t>
      </w:r>
    </w:p>
    <w:p w:rsidR="0016323A" w:rsidRPr="0016323A" w:rsidRDefault="0016323A" w:rsidP="0016323A">
      <w:pPr>
        <w:spacing w:before="100" w:beforeAutospacing="1" w:after="100" w:afterAutospacing="1"/>
        <w:rPr>
          <w:rFonts w:ascii="Times" w:hAnsi="Times" w:cs="Times New Roman"/>
          <w:sz w:val="20"/>
          <w:szCs w:val="20"/>
        </w:rPr>
      </w:pPr>
      <w:ins w:id="3" w:author="DRL" w:date="2013-07-21T18:51:00Z">
        <w:r>
          <w:rPr>
            <w:rFonts w:ascii="Times" w:hAnsi="Times" w:cs="Times New Roman"/>
            <w:b/>
            <w:bCs/>
            <w:sz w:val="20"/>
            <w:szCs w:val="20"/>
          </w:rPr>
          <w:t>A</w:t>
        </w:r>
        <w:r w:rsidRPr="0016323A">
          <w:rPr>
            <w:rFonts w:ascii="Times" w:hAnsi="Times" w:cs="Times New Roman"/>
            <w:b/>
            <w:bCs/>
            <w:sz w:val="20"/>
            <w:szCs w:val="20"/>
          </w:rPr>
          <w:t xml:space="preserve">ctive </w:t>
        </w:r>
      </w:ins>
      <w:ins w:id="4" w:author="DRL" w:date="2013-07-21T18:52:00Z">
        <w:r>
          <w:rPr>
            <w:rFonts w:ascii="Times" w:hAnsi="Times" w:cs="Times New Roman"/>
            <w:b/>
            <w:bCs/>
            <w:sz w:val="20"/>
            <w:szCs w:val="20"/>
          </w:rPr>
          <w:t>i</w:t>
        </w:r>
      </w:ins>
      <w:del w:id="5" w:author="DRL" w:date="2013-07-21T18:52:00Z">
        <w:r w:rsidRPr="0016323A" w:rsidDel="0016323A">
          <w:rPr>
            <w:rFonts w:ascii="Times" w:hAnsi="Times" w:cs="Times New Roman"/>
            <w:b/>
            <w:bCs/>
            <w:sz w:val="20"/>
            <w:szCs w:val="20"/>
          </w:rPr>
          <w:delText>I</w:delText>
        </w:r>
      </w:del>
      <w:r w:rsidRPr="0016323A">
        <w:rPr>
          <w:rFonts w:ascii="Times" w:hAnsi="Times" w:cs="Times New Roman"/>
          <w:b/>
          <w:bCs/>
          <w:sz w:val="20"/>
          <w:szCs w:val="20"/>
        </w:rPr>
        <w:t xml:space="preserve">nternational </w:t>
      </w:r>
      <w:del w:id="6" w:author="DRL" w:date="2013-07-21T18:51:00Z">
        <w:r w:rsidRPr="0016323A" w:rsidDel="0016323A">
          <w:rPr>
            <w:rFonts w:ascii="Times" w:hAnsi="Times" w:cs="Times New Roman"/>
            <w:b/>
            <w:bCs/>
            <w:sz w:val="20"/>
            <w:szCs w:val="20"/>
          </w:rPr>
          <w:delText xml:space="preserve">active </w:delText>
        </w:r>
      </w:del>
      <w:r w:rsidRPr="0016323A">
        <w:rPr>
          <w:rFonts w:ascii="Times" w:hAnsi="Times" w:cs="Times New Roman"/>
          <w:b/>
          <w:bCs/>
          <w:sz w:val="20"/>
          <w:szCs w:val="20"/>
        </w:rPr>
        <w:t>solidarity is the need of this hour!</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 xml:space="preserve">The Iraqi Social Forum is an extraordinary event that opposes decades of immense violence and destruction. It proposes a time and a space managed by civil society and social movements to build another Iraq </w:t>
      </w:r>
      <w:ins w:id="7" w:author="DRL" w:date="2013-07-21T18:53:00Z">
        <w:r>
          <w:rPr>
            <w:rFonts w:ascii="Times" w:hAnsi="Times" w:cs="Times New Roman"/>
            <w:sz w:val="20"/>
            <w:szCs w:val="20"/>
          </w:rPr>
          <w:t>based on</w:t>
        </w:r>
      </w:ins>
      <w:del w:id="8" w:author="DRL" w:date="2013-07-21T18:53:00Z">
        <w:r w:rsidRPr="0016323A" w:rsidDel="0016323A">
          <w:rPr>
            <w:rFonts w:ascii="Times" w:hAnsi="Times" w:cs="Times New Roman"/>
            <w:sz w:val="20"/>
            <w:szCs w:val="20"/>
          </w:rPr>
          <w:delText>w</w:delText>
        </w:r>
      </w:del>
      <w:del w:id="9" w:author="DRL" w:date="2013-07-21T18:52:00Z">
        <w:r w:rsidRPr="0016323A" w:rsidDel="0016323A">
          <w:rPr>
            <w:rFonts w:ascii="Times" w:hAnsi="Times" w:cs="Times New Roman"/>
            <w:sz w:val="20"/>
            <w:szCs w:val="20"/>
          </w:rPr>
          <w:delText>ith</w:delText>
        </w:r>
      </w:del>
      <w:r w:rsidRPr="0016323A">
        <w:rPr>
          <w:rFonts w:ascii="Times" w:hAnsi="Times" w:cs="Times New Roman"/>
          <w:sz w:val="20"/>
          <w:szCs w:val="20"/>
        </w:rPr>
        <w:t xml:space="preserve"> peace, respect for human rights and social justice</w:t>
      </w:r>
      <w:ins w:id="10" w:author="DRL" w:date="2013-07-21T18:52:00Z">
        <w:r>
          <w:rPr>
            <w:rFonts w:ascii="Times" w:hAnsi="Times" w:cs="Times New Roman"/>
            <w:sz w:val="20"/>
            <w:szCs w:val="20"/>
          </w:rPr>
          <w:t>,</w:t>
        </w:r>
      </w:ins>
      <w:r w:rsidRPr="0016323A">
        <w:rPr>
          <w:rFonts w:ascii="Times" w:hAnsi="Times" w:cs="Times New Roman"/>
          <w:sz w:val="20"/>
          <w:szCs w:val="20"/>
        </w:rPr>
        <w:t xml:space="preserve"> in partnership with all those who adhere to the principles and charter of the WSF</w:t>
      </w:r>
      <w:ins w:id="11" w:author="DRL" w:date="2013-07-21T18:53:00Z">
        <w:r>
          <w:rPr>
            <w:rFonts w:ascii="Times" w:hAnsi="Times" w:cs="Times New Roman"/>
            <w:sz w:val="20"/>
            <w:szCs w:val="20"/>
          </w:rPr>
          <w:t>,</w:t>
        </w:r>
      </w:ins>
      <w:r w:rsidRPr="0016323A">
        <w:rPr>
          <w:rFonts w:ascii="Times" w:hAnsi="Times" w:cs="Times New Roman"/>
          <w:sz w:val="20"/>
          <w:szCs w:val="20"/>
        </w:rPr>
        <w:t xml:space="preserve"> adopted in Porto </w:t>
      </w:r>
      <w:proofErr w:type="spellStart"/>
      <w:r w:rsidRPr="0016323A">
        <w:rPr>
          <w:rFonts w:ascii="Times" w:hAnsi="Times" w:cs="Times New Roman"/>
          <w:sz w:val="20"/>
          <w:szCs w:val="20"/>
        </w:rPr>
        <w:t>Alegre</w:t>
      </w:r>
      <w:proofErr w:type="spellEnd"/>
      <w:r w:rsidRPr="0016323A">
        <w:rPr>
          <w:rFonts w:ascii="Times" w:hAnsi="Times" w:cs="Times New Roman"/>
          <w:sz w:val="20"/>
          <w:szCs w:val="20"/>
        </w:rPr>
        <w:t xml:space="preserve"> in 2001.</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The loss of the lives of over one million people, the destruction of infrastructure</w:t>
      </w:r>
      <w:del w:id="12" w:author="DRL" w:date="2013-07-21T18:53:00Z">
        <w:r w:rsidRPr="0016323A" w:rsidDel="0016323A">
          <w:rPr>
            <w:rFonts w:ascii="Times" w:hAnsi="Times" w:cs="Times New Roman"/>
            <w:sz w:val="20"/>
            <w:szCs w:val="20"/>
          </w:rPr>
          <w:delText>s</w:delText>
        </w:r>
      </w:del>
      <w:r w:rsidRPr="0016323A">
        <w:rPr>
          <w:rFonts w:ascii="Times" w:hAnsi="Times" w:cs="Times New Roman"/>
          <w:sz w:val="20"/>
          <w:szCs w:val="20"/>
        </w:rPr>
        <w:t>, fatal and debilitating effects of depleted uranium and chemical weaponry used by the occupation forces cannot be forgotten, neither by the Iraqi people nor by the international movements who have been mobilizing against the war and the occupation.</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The withdrawal of the US and occupation troops has opened the way to complete the struggle of Iraqi people for democracy and social justice, but the current Iraqi leadership has been built on sectarian lines</w:t>
      </w:r>
      <w:ins w:id="13" w:author="DRL" w:date="2013-07-21T18:54:00Z">
        <w:r w:rsidR="008B350E">
          <w:rPr>
            <w:rFonts w:ascii="Times" w:hAnsi="Times" w:cs="Times New Roman"/>
            <w:sz w:val="20"/>
            <w:szCs w:val="20"/>
          </w:rPr>
          <w:t>,</w:t>
        </w:r>
      </w:ins>
      <w:r w:rsidRPr="0016323A">
        <w:rPr>
          <w:rFonts w:ascii="Times" w:hAnsi="Times" w:cs="Times New Roman"/>
          <w:sz w:val="20"/>
          <w:szCs w:val="20"/>
        </w:rPr>
        <w:t xml:space="preserve"> and does not guarantee the rights and safety of its citizens. Hundreds of thousands have protested in the streets of Iraqi cities since 2011 against corruption, for social services, for freedom of expression, and for an independent ju</w:t>
      </w:r>
      <w:ins w:id="14" w:author="DRL" w:date="2013-07-21T18:55:00Z">
        <w:r w:rsidR="008B350E">
          <w:rPr>
            <w:rFonts w:ascii="Times" w:hAnsi="Times" w:cs="Times New Roman"/>
            <w:sz w:val="20"/>
            <w:szCs w:val="20"/>
          </w:rPr>
          <w:t>diciary</w:t>
        </w:r>
      </w:ins>
      <w:del w:id="15" w:author="DRL" w:date="2013-07-21T18:55:00Z">
        <w:r w:rsidRPr="0016323A" w:rsidDel="008B350E">
          <w:rPr>
            <w:rFonts w:ascii="Times" w:hAnsi="Times" w:cs="Times New Roman"/>
            <w:sz w:val="20"/>
            <w:szCs w:val="20"/>
          </w:rPr>
          <w:delText>stic</w:delText>
        </w:r>
      </w:del>
      <w:del w:id="16" w:author="DRL" w:date="2013-07-21T18:54:00Z">
        <w:r w:rsidRPr="0016323A" w:rsidDel="008B350E">
          <w:rPr>
            <w:rFonts w:ascii="Times" w:hAnsi="Times" w:cs="Times New Roman"/>
            <w:sz w:val="20"/>
            <w:szCs w:val="20"/>
          </w:rPr>
          <w:delText>e</w:delText>
        </w:r>
      </w:del>
      <w:r w:rsidRPr="0016323A">
        <w:rPr>
          <w:rFonts w:ascii="Times" w:hAnsi="Times" w:cs="Times New Roman"/>
          <w:sz w:val="20"/>
          <w:szCs w:val="20"/>
        </w:rPr>
        <w:t xml:space="preserve"> system. More than 2600 Iraqis have been killed since April 2013 </w:t>
      </w:r>
      <w:del w:id="17" w:author="DRL" w:date="2013-07-21T18:55:00Z">
        <w:r w:rsidRPr="0016323A" w:rsidDel="008B350E">
          <w:rPr>
            <w:rFonts w:ascii="Times" w:hAnsi="Times" w:cs="Times New Roman"/>
            <w:sz w:val="20"/>
            <w:szCs w:val="20"/>
          </w:rPr>
          <w:delText>due to</w:delText>
        </w:r>
      </w:del>
      <w:ins w:id="18" w:author="DRL" w:date="2013-07-21T18:55:00Z">
        <w:r w:rsidR="008B350E">
          <w:rPr>
            <w:rFonts w:ascii="Times" w:hAnsi="Times" w:cs="Times New Roman"/>
            <w:sz w:val="20"/>
            <w:szCs w:val="20"/>
          </w:rPr>
          <w:t>in</w:t>
        </w:r>
      </w:ins>
      <w:r w:rsidRPr="0016323A">
        <w:rPr>
          <w:rFonts w:ascii="Times" w:hAnsi="Times" w:cs="Times New Roman"/>
          <w:sz w:val="20"/>
          <w:szCs w:val="20"/>
        </w:rPr>
        <w:t xml:space="preserve"> terrorist attacks, most of them in Baghdad. Still Iraqi civil society acts for change.</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b/>
          <w:bCs/>
          <w:sz w:val="20"/>
          <w:szCs w:val="20"/>
        </w:rPr>
        <w:t>Now</w:t>
      </w:r>
      <w:del w:id="19" w:author="DRL" w:date="2013-07-21T18:55:00Z">
        <w:r w:rsidRPr="0016323A" w:rsidDel="008B350E">
          <w:rPr>
            <w:rFonts w:ascii="Times" w:hAnsi="Times" w:cs="Times New Roman"/>
            <w:b/>
            <w:bCs/>
            <w:sz w:val="20"/>
            <w:szCs w:val="20"/>
          </w:rPr>
          <w:delText xml:space="preserve"> it</w:delText>
        </w:r>
      </w:del>
      <w:r w:rsidRPr="0016323A">
        <w:rPr>
          <w:rFonts w:ascii="Times" w:hAnsi="Times" w:cs="Times New Roman"/>
          <w:b/>
          <w:bCs/>
          <w:sz w:val="20"/>
          <w:szCs w:val="20"/>
        </w:rPr>
        <w:t xml:space="preserve"> is</w:t>
      </w:r>
      <w:ins w:id="20" w:author="DRL" w:date="2013-07-21T18:55:00Z">
        <w:r w:rsidR="008B350E">
          <w:rPr>
            <w:rFonts w:ascii="Times" w:hAnsi="Times" w:cs="Times New Roman"/>
            <w:b/>
            <w:bCs/>
            <w:sz w:val="20"/>
            <w:szCs w:val="20"/>
          </w:rPr>
          <w:t xml:space="preserve"> the</w:t>
        </w:r>
      </w:ins>
      <w:r w:rsidRPr="0016323A">
        <w:rPr>
          <w:rFonts w:ascii="Times" w:hAnsi="Times" w:cs="Times New Roman"/>
          <w:b/>
          <w:bCs/>
          <w:sz w:val="20"/>
          <w:szCs w:val="20"/>
        </w:rPr>
        <w:t xml:space="preserve"> time to </w:t>
      </w:r>
      <w:del w:id="21" w:author="DRL" w:date="2013-07-21T18:55:00Z">
        <w:r w:rsidRPr="0016323A" w:rsidDel="008B350E">
          <w:rPr>
            <w:rFonts w:ascii="Times" w:hAnsi="Times" w:cs="Times New Roman"/>
            <w:b/>
            <w:bCs/>
            <w:sz w:val="20"/>
            <w:szCs w:val="20"/>
          </w:rPr>
          <w:delText xml:space="preserve">build up </w:delText>
        </w:r>
      </w:del>
      <w:r w:rsidRPr="0016323A">
        <w:rPr>
          <w:rFonts w:ascii="Times" w:hAnsi="Times" w:cs="Times New Roman"/>
          <w:b/>
          <w:bCs/>
          <w:sz w:val="20"/>
          <w:szCs w:val="20"/>
        </w:rPr>
        <w:t xml:space="preserve">all </w:t>
      </w:r>
      <w:ins w:id="22" w:author="DRL" w:date="2013-07-21T18:55:00Z">
        <w:r w:rsidR="008B350E">
          <w:rPr>
            <w:rFonts w:ascii="Times" w:hAnsi="Times" w:cs="Times New Roman"/>
            <w:b/>
            <w:bCs/>
            <w:sz w:val="20"/>
            <w:szCs w:val="20"/>
          </w:rPr>
          <w:t xml:space="preserve">work </w:t>
        </w:r>
      </w:ins>
      <w:r w:rsidRPr="0016323A">
        <w:rPr>
          <w:rFonts w:ascii="Times" w:hAnsi="Times" w:cs="Times New Roman"/>
          <w:b/>
          <w:bCs/>
          <w:sz w:val="20"/>
          <w:szCs w:val="20"/>
        </w:rPr>
        <w:t xml:space="preserve">together </w:t>
      </w:r>
      <w:ins w:id="23" w:author="DRL" w:date="2013-07-21T18:56:00Z">
        <w:r w:rsidR="008B350E">
          <w:rPr>
            <w:rFonts w:ascii="Times" w:hAnsi="Times" w:cs="Times New Roman"/>
            <w:b/>
            <w:bCs/>
            <w:sz w:val="20"/>
            <w:szCs w:val="20"/>
          </w:rPr>
          <w:t xml:space="preserve">to build </w:t>
        </w:r>
      </w:ins>
      <w:r w:rsidRPr="0016323A">
        <w:rPr>
          <w:rFonts w:ascii="Times" w:hAnsi="Times" w:cs="Times New Roman"/>
          <w:b/>
          <w:bCs/>
          <w:sz w:val="20"/>
          <w:szCs w:val="20"/>
        </w:rPr>
        <w:t>a way for new hope</w:t>
      </w:r>
      <w:ins w:id="24" w:author="DRL" w:date="2013-07-21T18:56:00Z">
        <w:r w:rsidR="00DC2B93">
          <w:rPr>
            <w:rFonts w:ascii="Times" w:hAnsi="Times" w:cs="Times New Roman"/>
            <w:b/>
            <w:bCs/>
            <w:sz w:val="20"/>
            <w:szCs w:val="20"/>
          </w:rPr>
          <w:t xml:space="preserve"> to emerge,</w:t>
        </w:r>
      </w:ins>
      <w:r w:rsidRPr="0016323A">
        <w:rPr>
          <w:rFonts w:ascii="Times" w:hAnsi="Times" w:cs="Times New Roman"/>
          <w:b/>
          <w:bCs/>
          <w:sz w:val="20"/>
          <w:szCs w:val="20"/>
        </w:rPr>
        <w:t xml:space="preserve"> and </w:t>
      </w:r>
      <w:ins w:id="25" w:author="DRL" w:date="2013-07-21T18:57:00Z">
        <w:r w:rsidR="00DC2B93">
          <w:rPr>
            <w:rFonts w:ascii="Times" w:hAnsi="Times" w:cs="Times New Roman"/>
            <w:b/>
            <w:bCs/>
            <w:sz w:val="20"/>
            <w:szCs w:val="20"/>
          </w:rPr>
          <w:t>to</w:t>
        </w:r>
      </w:ins>
      <w:del w:id="26" w:author="DRL" w:date="2013-07-21T18:57:00Z">
        <w:r w:rsidRPr="0016323A" w:rsidDel="00DC2B93">
          <w:rPr>
            <w:rFonts w:ascii="Times" w:hAnsi="Times" w:cs="Times New Roman"/>
            <w:b/>
            <w:bCs/>
            <w:sz w:val="20"/>
            <w:szCs w:val="20"/>
          </w:rPr>
          <w:delText>for</w:delText>
        </w:r>
      </w:del>
      <w:r w:rsidRPr="0016323A">
        <w:rPr>
          <w:rFonts w:ascii="Times" w:hAnsi="Times" w:cs="Times New Roman"/>
          <w:b/>
          <w:bCs/>
          <w:sz w:val="20"/>
          <w:szCs w:val="20"/>
        </w:rPr>
        <w:t xml:space="preserve"> contribut</w:t>
      </w:r>
      <w:ins w:id="27" w:author="DRL" w:date="2013-07-21T18:57:00Z">
        <w:r w:rsidR="00DC2B93">
          <w:rPr>
            <w:rFonts w:ascii="Times" w:hAnsi="Times" w:cs="Times New Roman"/>
            <w:b/>
            <w:bCs/>
            <w:sz w:val="20"/>
            <w:szCs w:val="20"/>
          </w:rPr>
          <w:t xml:space="preserve">e </w:t>
        </w:r>
      </w:ins>
      <w:del w:id="28" w:author="DRL" w:date="2013-07-21T18:57:00Z">
        <w:r w:rsidRPr="0016323A" w:rsidDel="00DC2B93">
          <w:rPr>
            <w:rFonts w:ascii="Times" w:hAnsi="Times" w:cs="Times New Roman"/>
            <w:b/>
            <w:bCs/>
            <w:sz w:val="20"/>
            <w:szCs w:val="20"/>
          </w:rPr>
          <w:delText xml:space="preserve">ing </w:delText>
        </w:r>
      </w:del>
      <w:r w:rsidRPr="0016323A">
        <w:rPr>
          <w:rFonts w:ascii="Times" w:hAnsi="Times" w:cs="Times New Roman"/>
          <w:b/>
          <w:bCs/>
          <w:sz w:val="20"/>
          <w:szCs w:val="20"/>
        </w:rPr>
        <w:t xml:space="preserve">to the desires of the Iraqi people for a civil, democratic society and </w:t>
      </w:r>
      <w:ins w:id="29" w:author="DRL" w:date="2013-07-21T18:57:00Z">
        <w:r w:rsidR="00DC2B93">
          <w:rPr>
            <w:rFonts w:ascii="Times" w:hAnsi="Times" w:cs="Times New Roman"/>
            <w:b/>
            <w:bCs/>
            <w:sz w:val="20"/>
            <w:szCs w:val="20"/>
          </w:rPr>
          <w:t>S</w:t>
        </w:r>
      </w:ins>
      <w:del w:id="30" w:author="DRL" w:date="2013-07-21T18:57:00Z">
        <w:r w:rsidRPr="0016323A" w:rsidDel="00DC2B93">
          <w:rPr>
            <w:rFonts w:ascii="Times" w:hAnsi="Times" w:cs="Times New Roman"/>
            <w:b/>
            <w:bCs/>
            <w:sz w:val="20"/>
            <w:szCs w:val="20"/>
          </w:rPr>
          <w:delText>s</w:delText>
        </w:r>
      </w:del>
      <w:r w:rsidRPr="0016323A">
        <w:rPr>
          <w:rFonts w:ascii="Times" w:hAnsi="Times" w:cs="Times New Roman"/>
          <w:b/>
          <w:bCs/>
          <w:sz w:val="20"/>
          <w:szCs w:val="20"/>
        </w:rPr>
        <w:t>tate</w:t>
      </w:r>
      <w:ins w:id="31" w:author="DRL" w:date="2013-07-21T18:57:00Z">
        <w:r w:rsidR="00DC2B93">
          <w:rPr>
            <w:rFonts w:ascii="Times" w:hAnsi="Times" w:cs="Times New Roman"/>
            <w:b/>
            <w:bCs/>
            <w:sz w:val="20"/>
            <w:szCs w:val="20"/>
          </w:rPr>
          <w:t>,</w:t>
        </w:r>
      </w:ins>
      <w:r w:rsidRPr="0016323A">
        <w:rPr>
          <w:rFonts w:ascii="Times" w:hAnsi="Times" w:cs="Times New Roman"/>
          <w:b/>
          <w:bCs/>
          <w:sz w:val="20"/>
          <w:szCs w:val="20"/>
        </w:rPr>
        <w:t xml:space="preserve"> based on respect for different cultures.</w:t>
      </w:r>
      <w:r w:rsidRPr="0016323A">
        <w:rPr>
          <w:rFonts w:ascii="Times" w:hAnsi="Times" w:cs="Times New Roman"/>
          <w:sz w:val="20"/>
          <w:szCs w:val="20"/>
        </w:rPr>
        <w:t xml:space="preserve"> The country is experiencing a political, economic and social crisis: this is the time to build partnerships, foster dialogue and cooperation</w:t>
      </w:r>
      <w:ins w:id="32" w:author="DRL" w:date="2013-07-21T18:57:00Z">
        <w:r w:rsidR="00DC2B93">
          <w:rPr>
            <w:rFonts w:ascii="Times" w:hAnsi="Times" w:cs="Times New Roman"/>
            <w:sz w:val="20"/>
            <w:szCs w:val="20"/>
          </w:rPr>
          <w:t>,</w:t>
        </w:r>
      </w:ins>
      <w:del w:id="33" w:author="DRL" w:date="2013-07-21T18:57:00Z">
        <w:r w:rsidRPr="0016323A" w:rsidDel="00DC2B93">
          <w:rPr>
            <w:rFonts w:ascii="Times" w:hAnsi="Times" w:cs="Times New Roman"/>
            <w:sz w:val="20"/>
            <w:szCs w:val="20"/>
          </w:rPr>
          <w:delText xml:space="preserve"> in order</w:delText>
        </w:r>
      </w:del>
      <w:r w:rsidRPr="0016323A">
        <w:rPr>
          <w:rFonts w:ascii="Times" w:hAnsi="Times" w:cs="Times New Roman"/>
          <w:sz w:val="20"/>
          <w:szCs w:val="20"/>
        </w:rPr>
        <w:t xml:space="preserve"> to find solutions to outstanding problems. Now is the time to end violence and terrorism for which the people of Iraq have paid, and continue to pay, a heavy price. These are the challenges of the Iraqi Social </w:t>
      </w:r>
      <w:proofErr w:type="gramStart"/>
      <w:r w:rsidRPr="0016323A">
        <w:rPr>
          <w:rFonts w:ascii="Times" w:hAnsi="Times" w:cs="Times New Roman"/>
          <w:sz w:val="20"/>
          <w:szCs w:val="20"/>
        </w:rPr>
        <w:t>Forum,</w:t>
      </w:r>
      <w:proofErr w:type="gramEnd"/>
      <w:r w:rsidRPr="0016323A">
        <w:rPr>
          <w:rFonts w:ascii="Times" w:hAnsi="Times" w:cs="Times New Roman"/>
          <w:sz w:val="20"/>
          <w:szCs w:val="20"/>
        </w:rPr>
        <w:t xml:space="preserve"> we believe that these are our </w:t>
      </w:r>
      <w:del w:id="34" w:author="DRL" w:date="2013-07-21T18:58:00Z">
        <w:r w:rsidRPr="0016323A" w:rsidDel="00DC2B93">
          <w:rPr>
            <w:rFonts w:ascii="Times" w:hAnsi="Times" w:cs="Times New Roman"/>
            <w:sz w:val="20"/>
            <w:szCs w:val="20"/>
          </w:rPr>
          <w:delText xml:space="preserve">common </w:delText>
        </w:r>
      </w:del>
      <w:ins w:id="35" w:author="DRL" w:date="2013-07-21T18:58:00Z">
        <w:r w:rsidR="00DC2B93">
          <w:rPr>
            <w:rFonts w:ascii="Times" w:hAnsi="Times" w:cs="Times New Roman"/>
            <w:sz w:val="20"/>
            <w:szCs w:val="20"/>
          </w:rPr>
          <w:t>shared</w:t>
        </w:r>
        <w:r w:rsidR="00DC2B93" w:rsidRPr="0016323A">
          <w:rPr>
            <w:rFonts w:ascii="Times" w:hAnsi="Times" w:cs="Times New Roman"/>
            <w:sz w:val="20"/>
            <w:szCs w:val="20"/>
          </w:rPr>
          <w:t xml:space="preserve"> </w:t>
        </w:r>
      </w:ins>
      <w:r w:rsidRPr="0016323A">
        <w:rPr>
          <w:rFonts w:ascii="Times" w:hAnsi="Times" w:cs="Times New Roman"/>
          <w:sz w:val="20"/>
          <w:szCs w:val="20"/>
        </w:rPr>
        <w:t>challenges!</w:t>
      </w:r>
      <w:r w:rsidRPr="0016323A">
        <w:rPr>
          <w:rFonts w:ascii="Times" w:hAnsi="Times" w:cs="Times New Roman"/>
          <w:b/>
          <w:bCs/>
          <w:sz w:val="20"/>
          <w:szCs w:val="20"/>
        </w:rPr>
        <w:t xml:space="preserve"> </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b/>
          <w:bCs/>
          <w:sz w:val="20"/>
          <w:szCs w:val="20"/>
        </w:rPr>
        <w:t xml:space="preserve">The WSF process is now well anchored in the region. </w:t>
      </w:r>
      <w:r w:rsidRPr="0016323A">
        <w:rPr>
          <w:rFonts w:ascii="Times" w:hAnsi="Times" w:cs="Times New Roman"/>
          <w:sz w:val="20"/>
          <w:szCs w:val="20"/>
        </w:rPr>
        <w:t xml:space="preserve">Since 2008 we have witnessed successful regional social </w:t>
      </w:r>
      <w:proofErr w:type="spellStart"/>
      <w:r w:rsidRPr="0016323A">
        <w:rPr>
          <w:rFonts w:ascii="Times" w:hAnsi="Times" w:cs="Times New Roman"/>
          <w:sz w:val="20"/>
          <w:szCs w:val="20"/>
        </w:rPr>
        <w:t>for</w:t>
      </w:r>
      <w:ins w:id="36" w:author="DRL" w:date="2013-07-21T18:58:00Z">
        <w:r w:rsidR="003B2EC6">
          <w:rPr>
            <w:rFonts w:ascii="Times" w:hAnsi="Times" w:cs="Times New Roman"/>
            <w:sz w:val="20"/>
            <w:szCs w:val="20"/>
          </w:rPr>
          <w:t>a</w:t>
        </w:r>
      </w:ins>
      <w:proofErr w:type="spellEnd"/>
      <w:del w:id="37" w:author="DRL" w:date="2013-07-21T18:58:00Z">
        <w:r w:rsidRPr="0016323A" w:rsidDel="003B2EC6">
          <w:rPr>
            <w:rFonts w:ascii="Times" w:hAnsi="Times" w:cs="Times New Roman"/>
            <w:sz w:val="20"/>
            <w:szCs w:val="20"/>
          </w:rPr>
          <w:delText>ums</w:delText>
        </w:r>
      </w:del>
      <w:r w:rsidRPr="0016323A">
        <w:rPr>
          <w:rFonts w:ascii="Times" w:hAnsi="Times" w:cs="Times New Roman"/>
          <w:sz w:val="20"/>
          <w:szCs w:val="20"/>
        </w:rPr>
        <w:t xml:space="preserve"> in the Maghreb/</w:t>
      </w:r>
      <w:proofErr w:type="spellStart"/>
      <w:r w:rsidRPr="0016323A">
        <w:rPr>
          <w:rFonts w:ascii="Times" w:hAnsi="Times" w:cs="Times New Roman"/>
          <w:sz w:val="20"/>
          <w:szCs w:val="20"/>
        </w:rPr>
        <w:t>Mashreq</w:t>
      </w:r>
      <w:proofErr w:type="spellEnd"/>
      <w:r w:rsidRPr="0016323A">
        <w:rPr>
          <w:rFonts w:ascii="Times" w:hAnsi="Times" w:cs="Times New Roman"/>
          <w:sz w:val="20"/>
          <w:szCs w:val="20"/>
        </w:rPr>
        <w:t>, a World Education Forum in Palestine and the World Social Forum in Tunis earlier this year. These collective experiences provide a fertile ground for the Iraqi civil society to build the first Iraqi Social Forum as an open space for exchange of experiences and ideas</w:t>
      </w:r>
      <w:ins w:id="38" w:author="DRL" w:date="2013-07-21T18:58:00Z">
        <w:r w:rsidR="003B2EC6">
          <w:rPr>
            <w:rFonts w:ascii="Times" w:hAnsi="Times" w:cs="Times New Roman"/>
            <w:sz w:val="20"/>
            <w:szCs w:val="20"/>
          </w:rPr>
          <w:t>,</w:t>
        </w:r>
      </w:ins>
      <w:r w:rsidRPr="0016323A">
        <w:rPr>
          <w:rFonts w:ascii="Times" w:hAnsi="Times" w:cs="Times New Roman"/>
          <w:sz w:val="20"/>
          <w:szCs w:val="20"/>
        </w:rPr>
        <w:t xml:space="preserve"> and </w:t>
      </w:r>
      <w:ins w:id="39" w:author="DRL" w:date="2013-07-21T18:58:00Z">
        <w:r w:rsidR="003B2EC6">
          <w:rPr>
            <w:rFonts w:ascii="Times" w:hAnsi="Times" w:cs="Times New Roman"/>
            <w:sz w:val="20"/>
            <w:szCs w:val="20"/>
          </w:rPr>
          <w:t xml:space="preserve">to </w:t>
        </w:r>
      </w:ins>
      <w:r w:rsidRPr="0016323A">
        <w:rPr>
          <w:rFonts w:ascii="Times" w:hAnsi="Times" w:cs="Times New Roman"/>
          <w:sz w:val="20"/>
          <w:szCs w:val="20"/>
        </w:rPr>
        <w:t>build a movement against neo-liberalism, for social change.</w:t>
      </w:r>
    </w:p>
    <w:p w:rsidR="0016323A" w:rsidRPr="0016323A" w:rsidRDefault="003B2EC6" w:rsidP="0016323A">
      <w:pPr>
        <w:spacing w:before="100" w:beforeAutospacing="1" w:after="100" w:afterAutospacing="1"/>
        <w:rPr>
          <w:rFonts w:ascii="Times" w:hAnsi="Times" w:cs="Times New Roman"/>
          <w:sz w:val="20"/>
          <w:szCs w:val="20"/>
        </w:rPr>
      </w:pPr>
      <w:ins w:id="40" w:author="DRL" w:date="2013-07-21T18:59:00Z">
        <w:r w:rsidRPr="0016323A">
          <w:rPr>
            <w:rFonts w:ascii="Times" w:hAnsi="Times" w:cs="Times New Roman"/>
            <w:b/>
            <w:bCs/>
            <w:sz w:val="20"/>
            <w:szCs w:val="20"/>
          </w:rPr>
          <w:t>Iraq</w:t>
        </w:r>
        <w:r>
          <w:rPr>
            <w:rFonts w:ascii="Times" w:hAnsi="Times" w:cs="Times New Roman"/>
            <w:b/>
            <w:bCs/>
            <w:sz w:val="20"/>
            <w:szCs w:val="20"/>
          </w:rPr>
          <w:t>i</w:t>
        </w:r>
        <w:r w:rsidRPr="0016323A">
          <w:rPr>
            <w:rFonts w:ascii="Times" w:hAnsi="Times" w:cs="Times New Roman"/>
            <w:b/>
            <w:bCs/>
            <w:sz w:val="20"/>
            <w:szCs w:val="20"/>
          </w:rPr>
          <w:t xml:space="preserve"> </w:t>
        </w:r>
        <w:r>
          <w:rPr>
            <w:rFonts w:ascii="Times" w:hAnsi="Times" w:cs="Times New Roman"/>
            <w:b/>
            <w:bCs/>
            <w:sz w:val="20"/>
            <w:szCs w:val="20"/>
          </w:rPr>
          <w:t>c</w:t>
        </w:r>
      </w:ins>
      <w:del w:id="41" w:author="DRL" w:date="2013-07-21T18:59:00Z">
        <w:r w:rsidR="0016323A" w:rsidRPr="0016323A" w:rsidDel="003B2EC6">
          <w:rPr>
            <w:rFonts w:ascii="Times" w:hAnsi="Times" w:cs="Times New Roman"/>
            <w:b/>
            <w:bCs/>
            <w:sz w:val="20"/>
            <w:szCs w:val="20"/>
          </w:rPr>
          <w:delText>C</w:delText>
        </w:r>
      </w:del>
      <w:r w:rsidR="0016323A" w:rsidRPr="0016323A">
        <w:rPr>
          <w:rFonts w:ascii="Times" w:hAnsi="Times" w:cs="Times New Roman"/>
          <w:b/>
          <w:bCs/>
          <w:sz w:val="20"/>
          <w:szCs w:val="20"/>
        </w:rPr>
        <w:t>ivil society organizations</w:t>
      </w:r>
      <w:del w:id="42" w:author="DRL" w:date="2013-07-21T18:59:00Z">
        <w:r w:rsidR="0016323A" w:rsidRPr="0016323A" w:rsidDel="003B2EC6">
          <w:rPr>
            <w:rFonts w:ascii="Times" w:hAnsi="Times" w:cs="Times New Roman"/>
            <w:b/>
            <w:bCs/>
            <w:sz w:val="20"/>
            <w:szCs w:val="20"/>
          </w:rPr>
          <w:delText xml:space="preserve"> from Iraq</w:delText>
        </w:r>
      </w:del>
      <w:r w:rsidR="0016323A" w:rsidRPr="0016323A">
        <w:rPr>
          <w:rFonts w:ascii="Times" w:hAnsi="Times" w:cs="Times New Roman"/>
          <w:b/>
          <w:bCs/>
          <w:sz w:val="20"/>
          <w:szCs w:val="20"/>
        </w:rPr>
        <w:t xml:space="preserve"> </w:t>
      </w:r>
      <w:ins w:id="43" w:author="DRL" w:date="2013-07-21T18:59:00Z">
        <w:r>
          <w:rPr>
            <w:rFonts w:ascii="Times" w:hAnsi="Times" w:cs="Times New Roman"/>
            <w:b/>
            <w:bCs/>
            <w:sz w:val="20"/>
            <w:szCs w:val="20"/>
          </w:rPr>
          <w:t xml:space="preserve">will </w:t>
        </w:r>
      </w:ins>
      <w:r w:rsidR="0016323A" w:rsidRPr="0016323A">
        <w:rPr>
          <w:rFonts w:ascii="Times" w:hAnsi="Times" w:cs="Times New Roman"/>
          <w:b/>
          <w:bCs/>
          <w:sz w:val="20"/>
          <w:szCs w:val="20"/>
        </w:rPr>
        <w:t xml:space="preserve">raise </w:t>
      </w:r>
      <w:del w:id="44" w:author="DRL" w:date="2013-07-21T18:59:00Z">
        <w:r w:rsidR="0016323A" w:rsidRPr="0016323A" w:rsidDel="003B2EC6">
          <w:rPr>
            <w:rFonts w:ascii="Times" w:hAnsi="Times" w:cs="Times New Roman"/>
            <w:b/>
            <w:bCs/>
            <w:sz w:val="20"/>
            <w:szCs w:val="20"/>
          </w:rPr>
          <w:delText xml:space="preserve">inside ISF </w:delText>
        </w:r>
      </w:del>
      <w:r w:rsidR="0016323A" w:rsidRPr="0016323A">
        <w:rPr>
          <w:rFonts w:ascii="Times" w:hAnsi="Times" w:cs="Times New Roman"/>
          <w:b/>
          <w:bCs/>
          <w:sz w:val="20"/>
          <w:szCs w:val="20"/>
        </w:rPr>
        <w:t>the following issues</w:t>
      </w:r>
      <w:ins w:id="45" w:author="DRL" w:date="2013-07-21T18:59:00Z">
        <w:r>
          <w:rPr>
            <w:rFonts w:ascii="Times" w:hAnsi="Times" w:cs="Times New Roman"/>
            <w:b/>
            <w:bCs/>
            <w:sz w:val="20"/>
            <w:szCs w:val="20"/>
          </w:rPr>
          <w:t xml:space="preserve"> within the ISF</w:t>
        </w:r>
      </w:ins>
      <w:r w:rsidR="0016323A" w:rsidRPr="0016323A">
        <w:rPr>
          <w:rFonts w:ascii="Times" w:hAnsi="Times" w:cs="Times New Roman"/>
          <w:b/>
          <w:bCs/>
          <w:sz w:val="20"/>
          <w:szCs w:val="20"/>
        </w:rPr>
        <w:t>:</w:t>
      </w:r>
      <w:r w:rsidR="0016323A" w:rsidRPr="0016323A">
        <w:rPr>
          <w:rFonts w:ascii="Times" w:hAnsi="Times" w:cs="Times New Roman"/>
          <w:sz w:val="20"/>
          <w:szCs w:val="20"/>
        </w:rPr>
        <w:t xml:space="preserve"> building a civic and democratic country; challenges faced by minorities; equitable distribution of wealth and social justice; </w:t>
      </w:r>
      <w:del w:id="46" w:author="DRL" w:date="2013-07-21T19:00:00Z">
        <w:r w:rsidR="0016323A" w:rsidRPr="0016323A" w:rsidDel="003B2EC6">
          <w:rPr>
            <w:rFonts w:ascii="Times" w:hAnsi="Times" w:cs="Times New Roman"/>
            <w:sz w:val="20"/>
            <w:szCs w:val="20"/>
          </w:rPr>
          <w:delText xml:space="preserve">labor </w:delText>
        </w:r>
      </w:del>
      <w:ins w:id="47" w:author="DRL" w:date="2013-07-21T19:00:00Z">
        <w:r>
          <w:rPr>
            <w:rFonts w:ascii="Times" w:hAnsi="Times" w:cs="Times New Roman"/>
            <w:sz w:val="20"/>
            <w:szCs w:val="20"/>
          </w:rPr>
          <w:t>trade</w:t>
        </w:r>
        <w:r w:rsidRPr="0016323A">
          <w:rPr>
            <w:rFonts w:ascii="Times" w:hAnsi="Times" w:cs="Times New Roman"/>
            <w:sz w:val="20"/>
            <w:szCs w:val="20"/>
          </w:rPr>
          <w:t xml:space="preserve"> </w:t>
        </w:r>
      </w:ins>
      <w:r w:rsidR="0016323A" w:rsidRPr="0016323A">
        <w:rPr>
          <w:rFonts w:ascii="Times" w:hAnsi="Times" w:cs="Times New Roman"/>
          <w:sz w:val="20"/>
          <w:szCs w:val="20"/>
        </w:rPr>
        <w:t>unions, and peasant associations; rights of women, youth, children; economic, social, and cultural issues; nonviolence as a way of social, cultural, and economic change in Iraq; international solidarity campaigns with</w:t>
      </w:r>
      <w:del w:id="48" w:author="DRL" w:date="2013-07-21T19:00:00Z">
        <w:r w:rsidR="0016323A" w:rsidRPr="0016323A" w:rsidDel="00A459E5">
          <w:rPr>
            <w:rFonts w:ascii="Times" w:hAnsi="Times" w:cs="Times New Roman"/>
            <w:sz w:val="20"/>
            <w:szCs w:val="20"/>
          </w:rPr>
          <w:delText xml:space="preserve"> the</w:delText>
        </w:r>
      </w:del>
      <w:r w:rsidR="0016323A" w:rsidRPr="0016323A">
        <w:rPr>
          <w:rFonts w:ascii="Times" w:hAnsi="Times" w:cs="Times New Roman"/>
          <w:sz w:val="20"/>
          <w:szCs w:val="20"/>
        </w:rPr>
        <w:t xml:space="preserve"> Iraqi civil society. Sports Against Violence and Artistic activities will be associated to the forum.</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b/>
          <w:bCs/>
          <w:sz w:val="20"/>
          <w:szCs w:val="20"/>
        </w:rPr>
        <w:t xml:space="preserve">The world witnessed huge demonstrations, unparalleled in the history, against the US invasion of Iraq. This international solidarity is now </w:t>
      </w:r>
      <w:ins w:id="49" w:author="DRL" w:date="2013-07-21T19:01:00Z">
        <w:r w:rsidR="00A459E5" w:rsidRPr="0016323A">
          <w:rPr>
            <w:rFonts w:ascii="Times" w:hAnsi="Times" w:cs="Times New Roman"/>
            <w:b/>
            <w:bCs/>
            <w:sz w:val="20"/>
            <w:szCs w:val="20"/>
          </w:rPr>
          <w:t xml:space="preserve">once again </w:t>
        </w:r>
      </w:ins>
      <w:r w:rsidRPr="0016323A">
        <w:rPr>
          <w:rFonts w:ascii="Times" w:hAnsi="Times" w:cs="Times New Roman"/>
          <w:b/>
          <w:bCs/>
          <w:sz w:val="20"/>
          <w:szCs w:val="20"/>
        </w:rPr>
        <w:t xml:space="preserve">being convened </w:t>
      </w:r>
      <w:del w:id="50" w:author="DRL" w:date="2013-07-21T19:01:00Z">
        <w:r w:rsidRPr="0016323A" w:rsidDel="00A459E5">
          <w:rPr>
            <w:rFonts w:ascii="Times" w:hAnsi="Times" w:cs="Times New Roman"/>
            <w:b/>
            <w:bCs/>
            <w:sz w:val="20"/>
            <w:szCs w:val="20"/>
          </w:rPr>
          <w:delText xml:space="preserve">once again </w:delText>
        </w:r>
      </w:del>
      <w:r w:rsidRPr="0016323A">
        <w:rPr>
          <w:rFonts w:ascii="Times" w:hAnsi="Times" w:cs="Times New Roman"/>
          <w:b/>
          <w:bCs/>
          <w:sz w:val="20"/>
          <w:szCs w:val="20"/>
        </w:rPr>
        <w:t>in support of the Iraqi Social Forum.</w:t>
      </w:r>
      <w:r w:rsidRPr="0016323A">
        <w:rPr>
          <w:rFonts w:ascii="Times" w:hAnsi="Times" w:cs="Times New Roman"/>
          <w:sz w:val="20"/>
          <w:szCs w:val="20"/>
        </w:rPr>
        <w:t xml:space="preserve"> International participation in the </w:t>
      </w:r>
      <w:proofErr w:type="spellStart"/>
      <w:r w:rsidRPr="0016323A">
        <w:rPr>
          <w:rFonts w:ascii="Times" w:hAnsi="Times" w:cs="Times New Roman"/>
          <w:sz w:val="20"/>
          <w:szCs w:val="20"/>
        </w:rPr>
        <w:t>Baghad</w:t>
      </w:r>
      <w:proofErr w:type="spellEnd"/>
      <w:r w:rsidRPr="0016323A">
        <w:rPr>
          <w:rFonts w:ascii="Times" w:hAnsi="Times" w:cs="Times New Roman"/>
          <w:sz w:val="20"/>
          <w:szCs w:val="20"/>
        </w:rPr>
        <w:t xml:space="preserve"> ISF forum event will be limited in numbers for security reasons, but the ISF preparatory committee is looking for a venue in Baghdad safe enough for some internationals to attend. We strongly encourage you</w:t>
      </w:r>
      <w:ins w:id="51" w:author="DRL" w:date="2013-07-21T19:01:00Z">
        <w:r w:rsidR="00A459E5">
          <w:rPr>
            <w:rFonts w:ascii="Times" w:hAnsi="Times" w:cs="Times New Roman"/>
            <w:sz w:val="20"/>
            <w:szCs w:val="20"/>
          </w:rPr>
          <w:t>r</w:t>
        </w:r>
      </w:ins>
      <w:r w:rsidRPr="0016323A">
        <w:rPr>
          <w:rFonts w:ascii="Times" w:hAnsi="Times" w:cs="Times New Roman"/>
          <w:sz w:val="20"/>
          <w:szCs w:val="20"/>
        </w:rPr>
        <w:t xml:space="preserve"> </w:t>
      </w:r>
      <w:ins w:id="52" w:author="DRL" w:date="2013-07-21T19:02:00Z">
        <w:r w:rsidR="00A459E5">
          <w:rPr>
            <w:rFonts w:ascii="Times" w:hAnsi="Times" w:cs="Times New Roman"/>
            <w:sz w:val="20"/>
            <w:szCs w:val="20"/>
          </w:rPr>
          <w:t>remote</w:t>
        </w:r>
      </w:ins>
      <w:del w:id="53" w:author="DRL" w:date="2013-07-21T19:01:00Z">
        <w:r w:rsidRPr="0016323A" w:rsidDel="00A459E5">
          <w:rPr>
            <w:rFonts w:ascii="Times" w:hAnsi="Times" w:cs="Times New Roman"/>
            <w:sz w:val="20"/>
            <w:szCs w:val="20"/>
          </w:rPr>
          <w:delText>to</w:delText>
        </w:r>
      </w:del>
      <w:r w:rsidRPr="0016323A">
        <w:rPr>
          <w:rFonts w:ascii="Times" w:hAnsi="Times" w:cs="Times New Roman"/>
          <w:sz w:val="20"/>
          <w:szCs w:val="20"/>
        </w:rPr>
        <w:t xml:space="preserve"> participat</w:t>
      </w:r>
      <w:ins w:id="54" w:author="DRL" w:date="2013-07-21T19:02:00Z">
        <w:r w:rsidR="00A459E5">
          <w:rPr>
            <w:rFonts w:ascii="Times" w:hAnsi="Times" w:cs="Times New Roman"/>
            <w:sz w:val="20"/>
            <w:szCs w:val="20"/>
          </w:rPr>
          <w:t>ion</w:t>
        </w:r>
      </w:ins>
      <w:del w:id="55" w:author="DRL" w:date="2013-07-21T19:02:00Z">
        <w:r w:rsidRPr="0016323A" w:rsidDel="00A459E5">
          <w:rPr>
            <w:rFonts w:ascii="Times" w:hAnsi="Times" w:cs="Times New Roman"/>
            <w:sz w:val="20"/>
            <w:szCs w:val="20"/>
          </w:rPr>
          <w:delText xml:space="preserve">e </w:delText>
        </w:r>
      </w:del>
      <w:del w:id="56" w:author="DRL" w:date="2013-07-21T19:01:00Z">
        <w:r w:rsidRPr="0016323A" w:rsidDel="00A459E5">
          <w:rPr>
            <w:rFonts w:ascii="Times" w:hAnsi="Times" w:cs="Times New Roman"/>
            <w:sz w:val="20"/>
            <w:szCs w:val="20"/>
          </w:rPr>
          <w:delText>remotely</w:delText>
        </w:r>
      </w:del>
      <w:del w:id="57" w:author="DRL" w:date="2013-07-21T19:02:00Z">
        <w:r w:rsidRPr="0016323A" w:rsidDel="00A459E5">
          <w:rPr>
            <w:rFonts w:ascii="Times" w:hAnsi="Times" w:cs="Times New Roman"/>
            <w:sz w:val="20"/>
            <w:szCs w:val="20"/>
          </w:rPr>
          <w:delText>,</w:delText>
        </w:r>
      </w:del>
      <w:r w:rsidRPr="0016323A">
        <w:rPr>
          <w:rFonts w:ascii="Times" w:hAnsi="Times" w:cs="Times New Roman"/>
          <w:sz w:val="20"/>
          <w:szCs w:val="20"/>
        </w:rPr>
        <w:t xml:space="preserve"> from your </w:t>
      </w:r>
      <w:proofErr w:type="spellStart"/>
      <w:ins w:id="58" w:author="DRL" w:date="2013-07-21T19:02:00Z">
        <w:r w:rsidR="00A459E5">
          <w:rPr>
            <w:rFonts w:ascii="Times" w:hAnsi="Times" w:cs="Times New Roman"/>
            <w:sz w:val="20"/>
            <w:szCs w:val="20"/>
          </w:rPr>
          <w:t>own</w:t>
        </w:r>
      </w:ins>
      <w:r w:rsidRPr="0016323A">
        <w:rPr>
          <w:rFonts w:ascii="Times" w:hAnsi="Times" w:cs="Times New Roman"/>
          <w:sz w:val="20"/>
          <w:szCs w:val="20"/>
        </w:rPr>
        <w:t>country</w:t>
      </w:r>
      <w:proofErr w:type="spellEnd"/>
      <w:r w:rsidRPr="0016323A">
        <w:rPr>
          <w:rFonts w:ascii="Times" w:hAnsi="Times" w:cs="Times New Roman"/>
          <w:sz w:val="20"/>
          <w:szCs w:val="20"/>
        </w:rPr>
        <w:t xml:space="preserve">, </w:t>
      </w:r>
      <w:del w:id="59" w:author="DRL" w:date="2013-07-21T19:02:00Z">
        <w:r w:rsidRPr="0016323A" w:rsidDel="00A459E5">
          <w:rPr>
            <w:rFonts w:ascii="Times" w:hAnsi="Times" w:cs="Times New Roman"/>
            <w:sz w:val="20"/>
            <w:szCs w:val="20"/>
          </w:rPr>
          <w:delText xml:space="preserve">through </w:delText>
        </w:r>
      </w:del>
      <w:ins w:id="60" w:author="DRL" w:date="2013-07-21T19:02:00Z">
        <w:r w:rsidR="00A459E5">
          <w:rPr>
            <w:rFonts w:ascii="Times" w:hAnsi="Times" w:cs="Times New Roman"/>
            <w:sz w:val="20"/>
            <w:szCs w:val="20"/>
          </w:rPr>
          <w:t>via</w:t>
        </w:r>
        <w:r w:rsidR="00A459E5" w:rsidRPr="0016323A">
          <w:rPr>
            <w:rFonts w:ascii="Times" w:hAnsi="Times" w:cs="Times New Roman"/>
            <w:sz w:val="20"/>
            <w:szCs w:val="20"/>
          </w:rPr>
          <w:t xml:space="preserve"> </w:t>
        </w:r>
      </w:ins>
      <w:r w:rsidRPr="0016323A">
        <w:rPr>
          <w:rFonts w:ascii="Times" w:hAnsi="Times" w:cs="Times New Roman"/>
          <w:sz w:val="20"/>
          <w:szCs w:val="20"/>
        </w:rPr>
        <w:t>the “Extended Iraqi Social Forum”.</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Please consider the following ways</w:t>
      </w:r>
      <w:ins w:id="61" w:author="DRL" w:date="2013-07-21T19:02:00Z">
        <w:r w:rsidR="00A459E5">
          <w:rPr>
            <w:rFonts w:ascii="Times" w:hAnsi="Times" w:cs="Times New Roman"/>
            <w:sz w:val="20"/>
            <w:szCs w:val="20"/>
          </w:rPr>
          <w:t xml:space="preserve"> of</w:t>
        </w:r>
      </w:ins>
      <w:del w:id="62" w:author="DRL" w:date="2013-07-21T19:02:00Z">
        <w:r w:rsidRPr="0016323A" w:rsidDel="00A459E5">
          <w:rPr>
            <w:rFonts w:ascii="Times" w:hAnsi="Times" w:cs="Times New Roman"/>
            <w:sz w:val="20"/>
            <w:szCs w:val="20"/>
          </w:rPr>
          <w:delText xml:space="preserve"> to</w:delText>
        </w:r>
      </w:del>
      <w:r w:rsidRPr="0016323A">
        <w:rPr>
          <w:rFonts w:ascii="Times" w:hAnsi="Times" w:cs="Times New Roman"/>
          <w:sz w:val="20"/>
          <w:szCs w:val="20"/>
        </w:rPr>
        <w:t xml:space="preserve"> join</w:t>
      </w:r>
      <w:ins w:id="63" w:author="DRL" w:date="2013-07-21T19:02:00Z">
        <w:r w:rsidR="00A459E5">
          <w:rPr>
            <w:rFonts w:ascii="Times" w:hAnsi="Times" w:cs="Times New Roman"/>
            <w:sz w:val="20"/>
            <w:szCs w:val="20"/>
          </w:rPr>
          <w:t>ing</w:t>
        </w:r>
      </w:ins>
      <w:r w:rsidRPr="0016323A">
        <w:rPr>
          <w:rFonts w:ascii="Times" w:hAnsi="Times" w:cs="Times New Roman"/>
          <w:sz w:val="20"/>
          <w:szCs w:val="20"/>
        </w:rPr>
        <w:t xml:space="preserve"> us:</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b/>
          <w:bCs/>
          <w:sz w:val="20"/>
          <w:szCs w:val="20"/>
        </w:rPr>
        <w:t>1) Be with us in Baghdad. Be aware that this entails a certain degree of risk,</w:t>
      </w:r>
    </w:p>
    <w:p w:rsidR="0016323A" w:rsidRPr="0016323A" w:rsidRDefault="0016323A" w:rsidP="0016323A">
      <w:pPr>
        <w:spacing w:before="100" w:beforeAutospacing="1" w:after="100" w:afterAutospacing="1"/>
        <w:rPr>
          <w:rFonts w:ascii="Times" w:hAnsi="Times" w:cs="Times New Roman"/>
          <w:sz w:val="20"/>
          <w:szCs w:val="20"/>
        </w:rPr>
      </w:pPr>
      <w:proofErr w:type="gramStart"/>
      <w:r w:rsidRPr="0016323A">
        <w:rPr>
          <w:rFonts w:ascii="Times" w:hAnsi="Times" w:cs="Times New Roman"/>
          <w:sz w:val="20"/>
          <w:szCs w:val="20"/>
        </w:rPr>
        <w:t>and</w:t>
      </w:r>
      <w:proofErr w:type="gramEnd"/>
      <w:r w:rsidRPr="0016323A">
        <w:rPr>
          <w:rFonts w:ascii="Times" w:hAnsi="Times" w:cs="Times New Roman"/>
          <w:sz w:val="20"/>
          <w:szCs w:val="20"/>
        </w:rPr>
        <w:t xml:space="preserve"> that we will confirm international participation only in early September depending on the situation. Meanwhile, </w:t>
      </w:r>
      <w:r w:rsidRPr="0016323A">
        <w:rPr>
          <w:rFonts w:ascii="Times" w:hAnsi="Times" w:cs="Times New Roman"/>
          <w:b/>
          <w:bCs/>
          <w:sz w:val="20"/>
          <w:szCs w:val="20"/>
        </w:rPr>
        <w:t xml:space="preserve">you need to register </w:t>
      </w:r>
      <w:del w:id="64" w:author="DRL" w:date="2013-07-21T19:02:00Z">
        <w:r w:rsidRPr="0016323A" w:rsidDel="00A43F11">
          <w:rPr>
            <w:rFonts w:ascii="Times" w:hAnsi="Times" w:cs="Times New Roman"/>
            <w:b/>
            <w:bCs/>
            <w:sz w:val="20"/>
            <w:szCs w:val="20"/>
          </w:rPr>
          <w:delText xml:space="preserve">within </w:delText>
        </w:r>
      </w:del>
      <w:ins w:id="65" w:author="DRL" w:date="2013-07-21T19:02:00Z">
        <w:r w:rsidR="00A43F11">
          <w:rPr>
            <w:rFonts w:ascii="Times" w:hAnsi="Times" w:cs="Times New Roman"/>
            <w:b/>
            <w:bCs/>
            <w:sz w:val="20"/>
            <w:szCs w:val="20"/>
          </w:rPr>
          <w:t>before</w:t>
        </w:r>
        <w:r w:rsidR="00A43F11" w:rsidRPr="0016323A">
          <w:rPr>
            <w:rFonts w:ascii="Times" w:hAnsi="Times" w:cs="Times New Roman"/>
            <w:b/>
            <w:bCs/>
            <w:sz w:val="20"/>
            <w:szCs w:val="20"/>
          </w:rPr>
          <w:t xml:space="preserve"> </w:t>
        </w:r>
      </w:ins>
      <w:r w:rsidRPr="0016323A">
        <w:rPr>
          <w:rFonts w:ascii="Times" w:hAnsi="Times" w:cs="Times New Roman"/>
          <w:b/>
          <w:bCs/>
          <w:sz w:val="20"/>
          <w:szCs w:val="20"/>
        </w:rPr>
        <w:t>the 5th of August</w:t>
      </w:r>
      <w:r w:rsidRPr="0016323A">
        <w:rPr>
          <w:rFonts w:ascii="Times" w:hAnsi="Times" w:cs="Times New Roman"/>
          <w:sz w:val="20"/>
          <w:szCs w:val="20"/>
        </w:rPr>
        <w:t xml:space="preserve"> </w:t>
      </w:r>
      <w:del w:id="66" w:author="DRL" w:date="2013-07-21T19:03:00Z">
        <w:r w:rsidRPr="0016323A" w:rsidDel="00A43F11">
          <w:rPr>
            <w:rFonts w:ascii="Times" w:hAnsi="Times" w:cs="Times New Roman"/>
            <w:sz w:val="20"/>
            <w:szCs w:val="20"/>
          </w:rPr>
          <w:delText xml:space="preserve">in order </w:delText>
        </w:r>
      </w:del>
      <w:r w:rsidRPr="0016323A">
        <w:rPr>
          <w:rFonts w:ascii="Times" w:hAnsi="Times" w:cs="Times New Roman"/>
          <w:sz w:val="20"/>
          <w:szCs w:val="20"/>
        </w:rPr>
        <w:t>to receive a</w:t>
      </w:r>
      <w:ins w:id="67" w:author="DRL" w:date="2013-07-21T19:03:00Z">
        <w:r w:rsidR="00A43F11">
          <w:rPr>
            <w:rFonts w:ascii="Times" w:hAnsi="Times" w:cs="Times New Roman"/>
            <w:sz w:val="20"/>
            <w:szCs w:val="20"/>
          </w:rPr>
          <w:t xml:space="preserve"> letter of</w:t>
        </w:r>
      </w:ins>
      <w:del w:id="68" w:author="DRL" w:date="2013-07-21T19:03:00Z">
        <w:r w:rsidRPr="0016323A" w:rsidDel="00A43F11">
          <w:rPr>
            <w:rFonts w:ascii="Times" w:hAnsi="Times" w:cs="Times New Roman"/>
            <w:sz w:val="20"/>
            <w:szCs w:val="20"/>
          </w:rPr>
          <w:delText>n</w:delText>
        </w:r>
      </w:del>
      <w:r w:rsidRPr="0016323A">
        <w:rPr>
          <w:rFonts w:ascii="Times" w:hAnsi="Times" w:cs="Times New Roman"/>
          <w:sz w:val="20"/>
          <w:szCs w:val="20"/>
        </w:rPr>
        <w:t xml:space="preserve"> invitation</w:t>
      </w:r>
      <w:del w:id="69" w:author="DRL" w:date="2013-07-21T19:03:00Z">
        <w:r w:rsidRPr="0016323A" w:rsidDel="00A43F11">
          <w:rPr>
            <w:rFonts w:ascii="Times" w:hAnsi="Times" w:cs="Times New Roman"/>
            <w:sz w:val="20"/>
            <w:szCs w:val="20"/>
          </w:rPr>
          <w:delText xml:space="preserve"> letter</w:delText>
        </w:r>
      </w:del>
      <w:r w:rsidRPr="0016323A">
        <w:rPr>
          <w:rFonts w:ascii="Times" w:hAnsi="Times" w:cs="Times New Roman"/>
          <w:sz w:val="20"/>
          <w:szCs w:val="20"/>
        </w:rPr>
        <w:t xml:space="preserve"> and apply for the visa at the Iraqi Embassy in your country.</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You will be contacted individually after submitting the application form</w:t>
      </w:r>
      <w:del w:id="70" w:author="DRL" w:date="2013-07-21T19:03:00Z">
        <w:r w:rsidRPr="0016323A" w:rsidDel="00A43F11">
          <w:rPr>
            <w:rFonts w:ascii="Times" w:hAnsi="Times" w:cs="Times New Roman"/>
            <w:sz w:val="20"/>
            <w:szCs w:val="20"/>
          </w:rPr>
          <w:delText xml:space="preserve"> accessible</w:delText>
        </w:r>
      </w:del>
      <w:ins w:id="71" w:author="DRL" w:date="2013-07-21T19:03:00Z">
        <w:r w:rsidR="00A43F11">
          <w:rPr>
            <w:rFonts w:ascii="Times" w:hAnsi="Times" w:cs="Times New Roman"/>
            <w:sz w:val="20"/>
            <w:szCs w:val="20"/>
          </w:rPr>
          <w:t xml:space="preserve"> </w:t>
        </w:r>
      </w:ins>
      <w:del w:id="72" w:author="DRL" w:date="2013-07-21T19:03:00Z">
        <w:r w:rsidRPr="0016323A" w:rsidDel="00A43F11">
          <w:rPr>
            <w:rFonts w:ascii="Times" w:hAnsi="Times" w:cs="Times New Roman"/>
            <w:sz w:val="20"/>
            <w:szCs w:val="20"/>
          </w:rPr>
          <w:delText xml:space="preserve"> </w:delText>
        </w:r>
      </w:del>
      <w:r w:rsidRPr="0016323A">
        <w:rPr>
          <w:rFonts w:ascii="Times" w:hAnsi="Times" w:cs="Times New Roman"/>
          <w:sz w:val="20"/>
          <w:szCs w:val="20"/>
        </w:rPr>
        <w:t>here: </w:t>
      </w:r>
      <w:hyperlink r:id="rId22" w:history="1">
        <w:r w:rsidRPr="0016323A">
          <w:rPr>
            <w:rFonts w:ascii="Times" w:hAnsi="Times" w:cs="Times New Roman"/>
            <w:color w:val="0000FF"/>
            <w:sz w:val="20"/>
            <w:szCs w:val="20"/>
            <w:u w:val="single"/>
          </w:rPr>
          <w:t>http://www.iraqicivilsociety.org/registration-form-iraqi-social-forum-2013</w:t>
        </w:r>
      </w:hyperlink>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b/>
          <w:bCs/>
          <w:sz w:val="20"/>
          <w:szCs w:val="20"/>
        </w:rPr>
        <w:t xml:space="preserve">2) Extended ISF. Organize a solidarity event in your </w:t>
      </w:r>
      <w:ins w:id="73" w:author="DRL" w:date="2013-07-21T19:03:00Z">
        <w:r w:rsidR="00A43F11">
          <w:rPr>
            <w:rFonts w:ascii="Times" w:hAnsi="Times" w:cs="Times New Roman"/>
            <w:b/>
            <w:bCs/>
            <w:sz w:val="20"/>
            <w:szCs w:val="20"/>
          </w:rPr>
          <w:t xml:space="preserve">own </w:t>
        </w:r>
      </w:ins>
      <w:r w:rsidRPr="0016323A">
        <w:rPr>
          <w:rFonts w:ascii="Times" w:hAnsi="Times" w:cs="Times New Roman"/>
          <w:b/>
          <w:bCs/>
          <w:sz w:val="20"/>
          <w:szCs w:val="20"/>
        </w:rPr>
        <w:t xml:space="preserve">country, </w:t>
      </w:r>
    </w:p>
    <w:p w:rsidR="0016323A" w:rsidRPr="0016323A" w:rsidRDefault="0016323A" w:rsidP="0016323A">
      <w:pPr>
        <w:spacing w:before="100" w:beforeAutospacing="1" w:after="100" w:afterAutospacing="1"/>
        <w:rPr>
          <w:rFonts w:ascii="Times" w:hAnsi="Times" w:cs="Times New Roman"/>
          <w:sz w:val="20"/>
          <w:szCs w:val="20"/>
        </w:rPr>
      </w:pPr>
      <w:proofErr w:type="gramStart"/>
      <w:r w:rsidRPr="0016323A">
        <w:rPr>
          <w:rFonts w:ascii="Times" w:hAnsi="Times" w:cs="Times New Roman"/>
          <w:sz w:val="20"/>
          <w:szCs w:val="20"/>
        </w:rPr>
        <w:t>before</w:t>
      </w:r>
      <w:proofErr w:type="gramEnd"/>
      <w:r w:rsidRPr="0016323A">
        <w:rPr>
          <w:rFonts w:ascii="Times" w:hAnsi="Times" w:cs="Times New Roman"/>
          <w:sz w:val="20"/>
          <w:szCs w:val="20"/>
        </w:rPr>
        <w:t xml:space="preserve"> or during the ISF, or a live </w:t>
      </w:r>
      <w:del w:id="74" w:author="DRL" w:date="2013-07-21T19:04:00Z">
        <w:r w:rsidRPr="0016323A" w:rsidDel="00A43F11">
          <w:rPr>
            <w:rFonts w:ascii="Times" w:hAnsi="Times" w:cs="Times New Roman"/>
            <w:sz w:val="20"/>
            <w:szCs w:val="20"/>
          </w:rPr>
          <w:delText>tele-</w:delText>
        </w:r>
      </w:del>
      <w:r w:rsidRPr="0016323A">
        <w:rPr>
          <w:rFonts w:ascii="Times" w:hAnsi="Times" w:cs="Times New Roman"/>
          <w:sz w:val="20"/>
          <w:szCs w:val="20"/>
        </w:rPr>
        <w:t xml:space="preserve">exchange via </w:t>
      </w:r>
      <w:ins w:id="75" w:author="DRL" w:date="2013-07-21T19:05:00Z">
        <w:r w:rsidR="00C757B5">
          <w:rPr>
            <w:rFonts w:ascii="Times" w:hAnsi="Times" w:cs="Times New Roman"/>
            <w:sz w:val="20"/>
            <w:szCs w:val="20"/>
          </w:rPr>
          <w:t>I</w:t>
        </w:r>
      </w:ins>
      <w:del w:id="76" w:author="DRL" w:date="2013-07-21T19:05:00Z">
        <w:r w:rsidRPr="0016323A" w:rsidDel="00C757B5">
          <w:rPr>
            <w:rFonts w:ascii="Times" w:hAnsi="Times" w:cs="Times New Roman"/>
            <w:sz w:val="20"/>
            <w:szCs w:val="20"/>
          </w:rPr>
          <w:delText>i</w:delText>
        </w:r>
      </w:del>
      <w:r w:rsidRPr="0016323A">
        <w:rPr>
          <w:rFonts w:ascii="Times" w:hAnsi="Times" w:cs="Times New Roman"/>
          <w:sz w:val="20"/>
          <w:szCs w:val="20"/>
        </w:rPr>
        <w:t>nternet with a group in Baghdad , or</w:t>
      </w:r>
      <w:del w:id="77" w:author="DRL" w:date="2013-07-21T19:04:00Z">
        <w:r w:rsidRPr="0016323A" w:rsidDel="00A43F11">
          <w:rPr>
            <w:rFonts w:ascii="Times" w:hAnsi="Times" w:cs="Times New Roman"/>
            <w:sz w:val="20"/>
            <w:szCs w:val="20"/>
          </w:rPr>
          <w:delText xml:space="preserve"> a</w:delText>
        </w:r>
      </w:del>
      <w:r w:rsidRPr="0016323A">
        <w:rPr>
          <w:rFonts w:ascii="Times" w:hAnsi="Times" w:cs="Times New Roman"/>
          <w:sz w:val="20"/>
          <w:szCs w:val="20"/>
        </w:rPr>
        <w:t xml:space="preserve"> </w:t>
      </w:r>
      <w:proofErr w:type="spellStart"/>
      <w:r w:rsidRPr="0016323A">
        <w:rPr>
          <w:rFonts w:ascii="Times" w:hAnsi="Times" w:cs="Times New Roman"/>
          <w:sz w:val="20"/>
          <w:szCs w:val="20"/>
        </w:rPr>
        <w:t>tele</w:t>
      </w:r>
      <w:proofErr w:type="spellEnd"/>
      <w:r w:rsidRPr="0016323A">
        <w:rPr>
          <w:rFonts w:ascii="Times" w:hAnsi="Times" w:cs="Times New Roman"/>
          <w:sz w:val="20"/>
          <w:szCs w:val="20"/>
        </w:rPr>
        <w:t xml:space="preserve">-participation in an activity held in Baghdad . A group of Iraqi volunteers is being trained to help connect </w:t>
      </w:r>
      <w:ins w:id="78" w:author="DRL" w:date="2013-07-21T19:04:00Z">
        <w:r w:rsidR="00A43F11">
          <w:rPr>
            <w:rFonts w:ascii="Times" w:hAnsi="Times" w:cs="Times New Roman"/>
            <w:sz w:val="20"/>
            <w:szCs w:val="20"/>
          </w:rPr>
          <w:t xml:space="preserve">with </w:t>
        </w:r>
      </w:ins>
      <w:r w:rsidRPr="0016323A">
        <w:rPr>
          <w:rFonts w:ascii="Times" w:hAnsi="Times" w:cs="Times New Roman"/>
          <w:sz w:val="20"/>
          <w:szCs w:val="20"/>
        </w:rPr>
        <w:t>counte</w:t>
      </w:r>
      <w:ins w:id="79" w:author="DRL" w:date="2013-07-21T19:04:00Z">
        <w:r w:rsidR="00A43F11">
          <w:rPr>
            <w:rFonts w:ascii="Times" w:hAnsi="Times" w:cs="Times New Roman"/>
            <w:sz w:val="20"/>
            <w:szCs w:val="20"/>
          </w:rPr>
          <w:t>r</w:t>
        </w:r>
      </w:ins>
      <w:r w:rsidRPr="0016323A">
        <w:rPr>
          <w:rFonts w:ascii="Times" w:hAnsi="Times" w:cs="Times New Roman"/>
          <w:sz w:val="20"/>
          <w:szCs w:val="20"/>
        </w:rPr>
        <w:t>parts who want to</w:t>
      </w:r>
      <w:del w:id="80" w:author="DRL" w:date="2013-07-21T19:04:00Z">
        <w:r w:rsidRPr="0016323A" w:rsidDel="00C757B5">
          <w:rPr>
            <w:rFonts w:ascii="Times" w:hAnsi="Times" w:cs="Times New Roman"/>
            <w:sz w:val="20"/>
            <w:szCs w:val="20"/>
          </w:rPr>
          <w:delText xml:space="preserve"> tele</w:delText>
        </w:r>
      </w:del>
      <w:r w:rsidRPr="0016323A">
        <w:rPr>
          <w:rFonts w:ascii="Times" w:hAnsi="Times" w:cs="Times New Roman"/>
          <w:sz w:val="20"/>
          <w:szCs w:val="20"/>
        </w:rPr>
        <w:t xml:space="preserve"> exchange</w:t>
      </w:r>
      <w:ins w:id="81" w:author="DRL" w:date="2013-07-21T19:04:00Z">
        <w:r w:rsidR="00C757B5">
          <w:rPr>
            <w:rFonts w:ascii="Times" w:hAnsi="Times" w:cs="Times New Roman"/>
            <w:sz w:val="20"/>
            <w:szCs w:val="20"/>
          </w:rPr>
          <w:t xml:space="preserve"> via Internet</w:t>
        </w:r>
      </w:ins>
      <w:r w:rsidRPr="0016323A">
        <w:rPr>
          <w:rFonts w:ascii="Times" w:hAnsi="Times" w:cs="Times New Roman"/>
          <w:sz w:val="20"/>
          <w:szCs w:val="20"/>
        </w:rPr>
        <w:t xml:space="preserve">. Define with </w:t>
      </w:r>
      <w:ins w:id="82" w:author="DRL" w:date="2013-07-21T19:05:00Z">
        <w:r w:rsidR="00C757B5">
          <w:rPr>
            <w:rFonts w:ascii="Times" w:hAnsi="Times" w:cs="Times New Roman"/>
            <w:sz w:val="20"/>
            <w:szCs w:val="20"/>
          </w:rPr>
          <w:t xml:space="preserve">the </w:t>
        </w:r>
      </w:ins>
      <w:r w:rsidRPr="0016323A">
        <w:rPr>
          <w:rFonts w:ascii="Times" w:hAnsi="Times" w:cs="Times New Roman"/>
          <w:sz w:val="20"/>
          <w:szCs w:val="20"/>
        </w:rPr>
        <w:t xml:space="preserve">local organizers which ISF activities will be enlarged for </w:t>
      </w:r>
      <w:ins w:id="83" w:author="DRL" w:date="2013-07-21T19:05:00Z">
        <w:r w:rsidR="00C757B5">
          <w:rPr>
            <w:rFonts w:ascii="Times" w:hAnsi="Times" w:cs="Times New Roman"/>
            <w:sz w:val="20"/>
            <w:szCs w:val="20"/>
          </w:rPr>
          <w:t>Internet</w:t>
        </w:r>
      </w:ins>
      <w:del w:id="84" w:author="DRL" w:date="2013-07-21T19:05:00Z">
        <w:r w:rsidRPr="0016323A" w:rsidDel="00C757B5">
          <w:rPr>
            <w:rFonts w:ascii="Times" w:hAnsi="Times" w:cs="Times New Roman"/>
            <w:sz w:val="20"/>
            <w:szCs w:val="20"/>
          </w:rPr>
          <w:delText>tele</w:delText>
        </w:r>
      </w:del>
      <w:r w:rsidRPr="0016323A">
        <w:rPr>
          <w:rFonts w:ascii="Times" w:hAnsi="Times" w:cs="Times New Roman"/>
          <w:sz w:val="20"/>
          <w:szCs w:val="20"/>
        </w:rPr>
        <w:t xml:space="preserve"> participation, and build the corresponding </w:t>
      </w:r>
      <w:ins w:id="85" w:author="DRL" w:date="2013-07-21T19:05:00Z">
        <w:r w:rsidR="00C757B5">
          <w:rPr>
            <w:rFonts w:ascii="Times" w:hAnsi="Times" w:cs="Times New Roman"/>
            <w:sz w:val="20"/>
            <w:szCs w:val="20"/>
          </w:rPr>
          <w:t>I</w:t>
        </w:r>
      </w:ins>
      <w:del w:id="86" w:author="DRL" w:date="2013-07-21T19:05:00Z">
        <w:r w:rsidRPr="0016323A" w:rsidDel="00C757B5">
          <w:rPr>
            <w:rFonts w:ascii="Times" w:hAnsi="Times" w:cs="Times New Roman"/>
            <w:sz w:val="20"/>
            <w:szCs w:val="20"/>
          </w:rPr>
          <w:delText>i</w:delText>
        </w:r>
      </w:del>
      <w:r w:rsidRPr="0016323A">
        <w:rPr>
          <w:rFonts w:ascii="Times" w:hAnsi="Times" w:cs="Times New Roman"/>
          <w:sz w:val="20"/>
          <w:szCs w:val="20"/>
        </w:rPr>
        <w:t>nternet connections.</w:t>
      </w:r>
      <w:r w:rsidRPr="0016323A">
        <w:rPr>
          <w:rFonts w:ascii="Times" w:hAnsi="Times" w:cs="Times New Roman"/>
          <w:b/>
          <w:bCs/>
          <w:sz w:val="20"/>
          <w:szCs w:val="20"/>
        </w:rPr>
        <w:t xml:space="preserve"> </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 xml:space="preserve">You can learn more about the Extended forum and announce </w:t>
      </w:r>
      <w:proofErr w:type="gramStart"/>
      <w:r w:rsidRPr="0016323A">
        <w:rPr>
          <w:rFonts w:ascii="Times" w:hAnsi="Times" w:cs="Times New Roman"/>
          <w:sz w:val="20"/>
          <w:szCs w:val="20"/>
        </w:rPr>
        <w:t>each</w:t>
      </w:r>
      <w:del w:id="87" w:author="DRL" w:date="2013-07-21T19:05:00Z">
        <w:r w:rsidRPr="0016323A" w:rsidDel="00C757B5">
          <w:rPr>
            <w:rFonts w:ascii="Times" w:hAnsi="Times" w:cs="Times New Roman"/>
            <w:sz w:val="20"/>
            <w:szCs w:val="20"/>
          </w:rPr>
          <w:delText xml:space="preserve"> of your</w:delText>
        </w:r>
      </w:del>
      <w:r w:rsidRPr="0016323A">
        <w:rPr>
          <w:rFonts w:ascii="Times" w:hAnsi="Times" w:cs="Times New Roman"/>
          <w:sz w:val="20"/>
          <w:szCs w:val="20"/>
        </w:rPr>
        <w:t xml:space="preserve"> extended collective participation</w:t>
      </w:r>
      <w:proofErr w:type="gramEnd"/>
      <w:del w:id="88" w:author="DRL" w:date="2013-07-21T19:05:00Z">
        <w:r w:rsidRPr="0016323A" w:rsidDel="00C757B5">
          <w:rPr>
            <w:rFonts w:ascii="Times" w:hAnsi="Times" w:cs="Times New Roman"/>
            <w:sz w:val="20"/>
            <w:szCs w:val="20"/>
          </w:rPr>
          <w:delText>s</w:delText>
        </w:r>
      </w:del>
      <w:r w:rsidRPr="0016323A">
        <w:rPr>
          <w:rFonts w:ascii="Times" w:hAnsi="Times" w:cs="Times New Roman"/>
          <w:sz w:val="20"/>
          <w:szCs w:val="20"/>
        </w:rPr>
        <w:t xml:space="preserve"> in </w:t>
      </w:r>
      <w:ins w:id="89" w:author="DRL" w:date="2013-07-21T19:06:00Z">
        <w:r w:rsidR="00C757B5">
          <w:rPr>
            <w:rFonts w:ascii="Times" w:hAnsi="Times" w:cs="Times New Roman"/>
            <w:sz w:val="20"/>
            <w:szCs w:val="20"/>
          </w:rPr>
          <w:t xml:space="preserve">the </w:t>
        </w:r>
      </w:ins>
      <w:r w:rsidRPr="0016323A">
        <w:rPr>
          <w:rFonts w:ascii="Times" w:hAnsi="Times" w:cs="Times New Roman"/>
          <w:sz w:val="20"/>
          <w:szCs w:val="20"/>
        </w:rPr>
        <w:t>ISF in a registration form accessible here:</w:t>
      </w:r>
      <w:r w:rsidRPr="0016323A">
        <w:rPr>
          <w:rFonts w:ascii="Times" w:hAnsi="Times" w:cs="Times New Roman"/>
          <w:b/>
          <w:bCs/>
          <w:sz w:val="20"/>
          <w:szCs w:val="20"/>
        </w:rPr>
        <w:t> </w:t>
      </w:r>
      <w:hyperlink r:id="rId23" w:history="1">
        <w:r w:rsidRPr="0016323A">
          <w:rPr>
            <w:rFonts w:ascii="Times" w:hAnsi="Times" w:cs="Times New Roman"/>
            <w:color w:val="0000FF"/>
            <w:sz w:val="20"/>
            <w:szCs w:val="20"/>
            <w:u w:val="single"/>
          </w:rPr>
          <w:t xml:space="preserve">http://www.iraqicivilsociety.org/extended-iraqi-social-forum-registration-form </w:t>
        </w:r>
      </w:hyperlink>
    </w:p>
    <w:p w:rsidR="0016323A" w:rsidRPr="0016323A" w:rsidRDefault="0016323A" w:rsidP="0016323A">
      <w:pPr>
        <w:spacing w:before="100" w:beforeAutospacing="1" w:after="100" w:afterAutospacing="1"/>
        <w:jc w:val="center"/>
        <w:rPr>
          <w:rFonts w:ascii="Times" w:hAnsi="Times" w:cs="Times New Roman"/>
          <w:sz w:val="20"/>
          <w:szCs w:val="20"/>
        </w:rPr>
      </w:pPr>
      <w:r w:rsidRPr="0016323A">
        <w:rPr>
          <w:rFonts w:ascii="Times" w:hAnsi="Times" w:cs="Times New Roman"/>
          <w:b/>
          <w:bCs/>
          <w:sz w:val="20"/>
          <w:szCs w:val="20"/>
        </w:rPr>
        <w:t>Let us know if you are willing to participate!</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b/>
          <w:bCs/>
          <w:sz w:val="20"/>
          <w:szCs w:val="20"/>
        </w:rPr>
        <w:t xml:space="preserve">The Iraqi Social Forum Organizing Committee </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b/>
          <w:bCs/>
          <w:sz w:val="20"/>
          <w:szCs w:val="20"/>
        </w:rPr>
        <w:t>The International Solidarity Committee for the Iraqi Social Forum</w:t>
      </w:r>
    </w:p>
    <w:p w:rsidR="0016323A" w:rsidRPr="0016323A" w:rsidRDefault="0016323A" w:rsidP="0016323A">
      <w:pPr>
        <w:spacing w:before="100" w:beforeAutospacing="1" w:after="100" w:afterAutospacing="1"/>
        <w:jc w:val="center"/>
        <w:rPr>
          <w:rFonts w:ascii="Times" w:hAnsi="Times" w:cs="Times New Roman"/>
          <w:sz w:val="20"/>
          <w:szCs w:val="20"/>
        </w:rPr>
      </w:pPr>
      <w:r w:rsidRPr="0016323A">
        <w:rPr>
          <w:rFonts w:ascii="Times" w:hAnsi="Times" w:cs="Times New Roman"/>
          <w:b/>
          <w:bCs/>
          <w:sz w:val="20"/>
          <w:szCs w:val="20"/>
        </w:rPr>
        <w:t>****</w:t>
      </w:r>
    </w:p>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b/>
          <w:bCs/>
          <w:sz w:val="20"/>
          <w:szCs w:val="20"/>
        </w:rPr>
        <w:t>Member organizations of the Iraqi committee:</w:t>
      </w:r>
    </w:p>
    <w:tbl>
      <w:tblPr>
        <w:tblW w:w="95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
        <w:gridCol w:w="6240"/>
        <w:gridCol w:w="2560"/>
      </w:tblGrid>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b/>
                <w:bCs/>
                <w:sz w:val="20"/>
                <w:szCs w:val="20"/>
              </w:rPr>
              <w:t>Organization</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b/>
                <w:bCs/>
                <w:sz w:val="20"/>
                <w:szCs w:val="20"/>
              </w:rPr>
              <w:t>City</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Women for Peace</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Tammuz Organization for Social Development</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Laonf</w:t>
            </w:r>
            <w:proofErr w:type="spellEnd"/>
            <w:r w:rsidRPr="0016323A">
              <w:rPr>
                <w:rFonts w:ascii="Times" w:eastAsia="Times New Roman" w:hAnsi="Times" w:cs="Times New Roman"/>
                <w:sz w:val="20"/>
                <w:szCs w:val="20"/>
              </w:rPr>
              <w:t xml:space="preserve"> Group</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Basra</w:t>
            </w:r>
            <w:bookmarkStart w:id="90" w:name="_GoBack"/>
            <w:bookmarkEnd w:id="90"/>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AL </w:t>
            </w:r>
            <w:proofErr w:type="spellStart"/>
            <w:r w:rsidRPr="0016323A">
              <w:rPr>
                <w:rFonts w:ascii="Times" w:eastAsia="Times New Roman" w:hAnsi="Times" w:cs="Times New Roman"/>
                <w:sz w:val="20"/>
                <w:szCs w:val="20"/>
              </w:rPr>
              <w:t>Mesalla</w:t>
            </w:r>
            <w:proofErr w:type="spellEnd"/>
            <w:r w:rsidRPr="0016323A">
              <w:rPr>
                <w:rFonts w:ascii="Times" w:eastAsia="Times New Roman" w:hAnsi="Times" w:cs="Times New Roman"/>
                <w:sz w:val="20"/>
                <w:szCs w:val="20"/>
              </w:rPr>
              <w:t xml:space="preserve"> Organization for Human Resources Development</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Erbil</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Kurdistan Youth Empowerment Organization</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Erbil</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Information </w:t>
            </w:r>
            <w:proofErr w:type="spellStart"/>
            <w:r w:rsidRPr="0016323A">
              <w:rPr>
                <w:rFonts w:ascii="Times" w:eastAsia="Times New Roman" w:hAnsi="Times" w:cs="Times New Roman"/>
                <w:sz w:val="20"/>
                <w:szCs w:val="20"/>
              </w:rPr>
              <w:t>Center</w:t>
            </w:r>
            <w:proofErr w:type="spellEnd"/>
            <w:r w:rsidRPr="0016323A">
              <w:rPr>
                <w:rFonts w:ascii="Times" w:eastAsia="Times New Roman" w:hAnsi="Times" w:cs="Times New Roman"/>
                <w:sz w:val="20"/>
                <w:szCs w:val="20"/>
              </w:rPr>
              <w:t xml:space="preserve"> for research and development</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Iraqi council for peace and solidarity (ICPS)</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Al </w:t>
            </w:r>
            <w:proofErr w:type="spellStart"/>
            <w:r w:rsidRPr="0016323A">
              <w:rPr>
                <w:rFonts w:ascii="Times" w:eastAsia="Times New Roman" w:hAnsi="Times" w:cs="Times New Roman"/>
                <w:sz w:val="20"/>
                <w:szCs w:val="20"/>
              </w:rPr>
              <w:t>Amal</w:t>
            </w:r>
            <w:proofErr w:type="spellEnd"/>
            <w:r w:rsidRPr="0016323A">
              <w:rPr>
                <w:rFonts w:ascii="Times" w:eastAsia="Times New Roman" w:hAnsi="Times" w:cs="Times New Roman"/>
                <w:sz w:val="20"/>
                <w:szCs w:val="20"/>
              </w:rPr>
              <w:t xml:space="preserve"> Association</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General Federation of Iraqi Workers</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Iraqi Federation of Oil Unions</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Basra</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Press Freedom Advocacy Association In Iraq</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Madarik</w:t>
            </w:r>
            <w:proofErr w:type="spellEnd"/>
            <w:r w:rsidRPr="0016323A">
              <w:rPr>
                <w:rFonts w:ascii="Times" w:eastAsia="Times New Roman" w:hAnsi="Times" w:cs="Times New Roman"/>
                <w:sz w:val="20"/>
                <w:szCs w:val="20"/>
              </w:rPr>
              <w:t xml:space="preserve"> for Studying Mechanisms of Conceptual Promotion</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Yazidi</w:t>
            </w:r>
            <w:proofErr w:type="spellEnd"/>
            <w:r w:rsidRPr="0016323A">
              <w:rPr>
                <w:rFonts w:ascii="Times" w:eastAsia="Times New Roman" w:hAnsi="Times" w:cs="Times New Roman"/>
                <w:sz w:val="20"/>
                <w:szCs w:val="20"/>
              </w:rPr>
              <w:t xml:space="preserve"> Solidarity and Fraternity League</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Ninawa</w:t>
            </w:r>
            <w:proofErr w:type="spellEnd"/>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Engineering Professions Union</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Iraqi Democratic Future Network</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r w:rsidR="0016323A" w:rsidRPr="0016323A" w:rsidTr="0016323A">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
        </w:tc>
        <w:tc>
          <w:tcPr>
            <w:tcW w:w="624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Ofok</w:t>
            </w:r>
            <w:proofErr w:type="spellEnd"/>
            <w:r w:rsidRPr="0016323A">
              <w:rPr>
                <w:rFonts w:ascii="Times" w:eastAsia="Times New Roman" w:hAnsi="Times" w:cs="Times New Roman"/>
                <w:sz w:val="20"/>
                <w:szCs w:val="20"/>
              </w:rPr>
              <w:t xml:space="preserve"> Organization</w:t>
            </w:r>
          </w:p>
        </w:tc>
        <w:tc>
          <w:tcPr>
            <w:tcW w:w="25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Baghdad</w:t>
            </w:r>
          </w:p>
        </w:tc>
      </w:tr>
    </w:tbl>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b/>
          <w:bCs/>
          <w:sz w:val="20"/>
          <w:szCs w:val="20"/>
        </w:rPr>
        <w:t>Members of the international committee:</w:t>
      </w:r>
    </w:p>
    <w:tbl>
      <w:tblPr>
        <w:tblW w:w="14960" w:type="dxa"/>
        <w:tblCellSpacing w:w="4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5095"/>
        <w:gridCol w:w="7441"/>
        <w:gridCol w:w="2424"/>
      </w:tblGrid>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spacing w:before="100" w:beforeAutospacing="1" w:after="100" w:afterAutospacing="1"/>
              <w:jc w:val="center"/>
              <w:rPr>
                <w:rFonts w:ascii="Times" w:hAnsi="Times" w:cs="Times New Roman"/>
                <w:sz w:val="20"/>
                <w:szCs w:val="20"/>
              </w:rPr>
            </w:pPr>
            <w:r w:rsidRPr="0016323A">
              <w:rPr>
                <w:rFonts w:ascii="Times" w:hAnsi="Times" w:cs="Times New Roman"/>
                <w:b/>
                <w:bCs/>
                <w:sz w:val="20"/>
                <w:szCs w:val="20"/>
              </w:rPr>
              <w:t>Name</w:t>
            </w:r>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spacing w:before="100" w:beforeAutospacing="1" w:after="100" w:afterAutospacing="1"/>
              <w:jc w:val="center"/>
              <w:rPr>
                <w:rFonts w:ascii="Times" w:hAnsi="Times" w:cs="Times New Roman"/>
                <w:sz w:val="20"/>
                <w:szCs w:val="20"/>
              </w:rPr>
            </w:pPr>
            <w:r w:rsidRPr="0016323A">
              <w:rPr>
                <w:rFonts w:ascii="Times" w:hAnsi="Times" w:cs="Times New Roman"/>
                <w:b/>
                <w:bCs/>
                <w:sz w:val="20"/>
                <w:szCs w:val="20"/>
              </w:rPr>
              <w:t>Organization</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spacing w:before="100" w:beforeAutospacing="1" w:after="100" w:afterAutospacing="1"/>
              <w:jc w:val="center"/>
              <w:rPr>
                <w:rFonts w:ascii="Times" w:hAnsi="Times" w:cs="Times New Roman"/>
                <w:sz w:val="20"/>
                <w:szCs w:val="20"/>
              </w:rPr>
            </w:pPr>
            <w:r w:rsidRPr="0016323A">
              <w:rPr>
                <w:rFonts w:ascii="Times" w:hAnsi="Times" w:cs="Times New Roman"/>
                <w:b/>
                <w:bCs/>
                <w:sz w:val="20"/>
                <w:szCs w:val="20"/>
              </w:rPr>
              <w:t>Country</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Ismaeel</w:t>
            </w:r>
            <w:proofErr w:type="spellEnd"/>
            <w:r w:rsidRPr="0016323A">
              <w:rPr>
                <w:rFonts w:ascii="Times" w:eastAsia="Times New Roman" w:hAnsi="Times" w:cs="Times New Roman"/>
                <w:sz w:val="20"/>
                <w:szCs w:val="20"/>
              </w:rPr>
              <w:t xml:space="preserve"> </w:t>
            </w:r>
            <w:proofErr w:type="spellStart"/>
            <w:r w:rsidRPr="0016323A">
              <w:rPr>
                <w:rFonts w:ascii="Times" w:eastAsia="Times New Roman" w:hAnsi="Times" w:cs="Times New Roman"/>
                <w:sz w:val="20"/>
                <w:szCs w:val="20"/>
              </w:rPr>
              <w:t>Dawood</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Iraqi Civil Society Solidarity Initiative</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gramStart"/>
            <w:r w:rsidRPr="0016323A">
              <w:rPr>
                <w:rFonts w:ascii="Times" w:eastAsia="Times New Roman" w:hAnsi="Times" w:cs="Times New Roman"/>
                <w:sz w:val="20"/>
                <w:szCs w:val="20"/>
              </w:rPr>
              <w:t>international</w:t>
            </w:r>
            <w:proofErr w:type="gramEnd"/>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Martina </w:t>
            </w:r>
            <w:proofErr w:type="spellStart"/>
            <w:r w:rsidRPr="0016323A">
              <w:rPr>
                <w:rFonts w:ascii="Times" w:eastAsia="Times New Roman" w:hAnsi="Times" w:cs="Times New Roman"/>
                <w:sz w:val="20"/>
                <w:szCs w:val="20"/>
              </w:rPr>
              <w:t>Pignatti</w:t>
            </w:r>
            <w:proofErr w:type="spellEnd"/>
            <w:r w:rsidRPr="0016323A">
              <w:rPr>
                <w:rFonts w:ascii="Times" w:eastAsia="Times New Roman" w:hAnsi="Times" w:cs="Times New Roman"/>
                <w:sz w:val="20"/>
                <w:szCs w:val="20"/>
              </w:rPr>
              <w:t xml:space="preserve"> </w:t>
            </w:r>
            <w:proofErr w:type="spellStart"/>
            <w:r w:rsidRPr="0016323A">
              <w:rPr>
                <w:rFonts w:ascii="Times" w:eastAsia="Times New Roman" w:hAnsi="Times" w:cs="Times New Roman"/>
                <w:sz w:val="20"/>
                <w:szCs w:val="20"/>
              </w:rPr>
              <w:t>Morano</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Un </w:t>
            </w:r>
            <w:proofErr w:type="spellStart"/>
            <w:r w:rsidRPr="0016323A">
              <w:rPr>
                <w:rFonts w:ascii="Times" w:eastAsia="Times New Roman" w:hAnsi="Times" w:cs="Times New Roman"/>
                <w:sz w:val="20"/>
                <w:szCs w:val="20"/>
              </w:rPr>
              <w:t>ponte</w:t>
            </w:r>
            <w:proofErr w:type="spellEnd"/>
            <w:r w:rsidRPr="0016323A">
              <w:rPr>
                <w:rFonts w:ascii="Times" w:eastAsia="Times New Roman" w:hAnsi="Times" w:cs="Times New Roman"/>
                <w:sz w:val="20"/>
                <w:szCs w:val="20"/>
              </w:rPr>
              <w:t xml:space="preserve"> per…</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Italy</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Judith </w:t>
            </w:r>
            <w:proofErr w:type="spellStart"/>
            <w:r w:rsidRPr="0016323A">
              <w:rPr>
                <w:rFonts w:ascii="Times" w:eastAsia="Times New Roman" w:hAnsi="Times" w:cs="Times New Roman"/>
                <w:sz w:val="20"/>
                <w:szCs w:val="20"/>
              </w:rPr>
              <w:t>Hitchman</w:t>
            </w:r>
            <w:proofErr w:type="spellEnd"/>
            <w:r w:rsidRPr="0016323A">
              <w:rPr>
                <w:rFonts w:ascii="Times" w:eastAsia="Times New Roman" w:hAnsi="Times" w:cs="Times New Roman"/>
                <w:sz w:val="20"/>
                <w:szCs w:val="20"/>
              </w:rPr>
              <w:t xml:space="preserve"> and Sergio </w:t>
            </w:r>
            <w:proofErr w:type="spellStart"/>
            <w:r w:rsidRPr="0016323A">
              <w:rPr>
                <w:rFonts w:ascii="Times" w:eastAsia="Times New Roman" w:hAnsi="Times" w:cs="Times New Roman"/>
                <w:sz w:val="20"/>
                <w:szCs w:val="20"/>
              </w:rPr>
              <w:t>Cordeiro</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Support to “Iraqi Social Forum interpreters’ team”</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gramStart"/>
            <w:r w:rsidRPr="0016323A">
              <w:rPr>
                <w:rFonts w:ascii="Times" w:eastAsia="Times New Roman" w:hAnsi="Times" w:cs="Times New Roman"/>
                <w:sz w:val="20"/>
                <w:szCs w:val="20"/>
              </w:rPr>
              <w:t>international</w:t>
            </w:r>
            <w:proofErr w:type="gramEnd"/>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Sabiha</w:t>
            </w:r>
            <w:proofErr w:type="spellEnd"/>
            <w:r w:rsidRPr="0016323A">
              <w:rPr>
                <w:rFonts w:ascii="Times" w:eastAsia="Times New Roman" w:hAnsi="Times" w:cs="Times New Roman"/>
                <w:sz w:val="20"/>
                <w:szCs w:val="20"/>
              </w:rPr>
              <w:t xml:space="preserve"> Ben </w:t>
            </w:r>
            <w:proofErr w:type="spellStart"/>
            <w:r w:rsidRPr="0016323A">
              <w:rPr>
                <w:rFonts w:ascii="Times" w:eastAsia="Times New Roman" w:hAnsi="Times" w:cs="Times New Roman"/>
                <w:sz w:val="20"/>
                <w:szCs w:val="20"/>
              </w:rPr>
              <w:t>Ammar</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Confédération</w:t>
            </w:r>
            <w:proofErr w:type="spellEnd"/>
            <w:r w:rsidRPr="0016323A">
              <w:rPr>
                <w:rFonts w:ascii="Times" w:eastAsia="Times New Roman" w:hAnsi="Times" w:cs="Times New Roman"/>
                <w:sz w:val="20"/>
                <w:szCs w:val="20"/>
              </w:rPr>
              <w:t xml:space="preserve"> </w:t>
            </w:r>
            <w:proofErr w:type="spellStart"/>
            <w:r w:rsidRPr="0016323A">
              <w:rPr>
                <w:rFonts w:ascii="Times" w:eastAsia="Times New Roman" w:hAnsi="Times" w:cs="Times New Roman"/>
                <w:sz w:val="20"/>
                <w:szCs w:val="20"/>
              </w:rPr>
              <w:t>Générale</w:t>
            </w:r>
            <w:proofErr w:type="spellEnd"/>
            <w:r w:rsidRPr="0016323A">
              <w:rPr>
                <w:rFonts w:ascii="Times" w:eastAsia="Times New Roman" w:hAnsi="Times" w:cs="Times New Roman"/>
                <w:sz w:val="20"/>
                <w:szCs w:val="20"/>
              </w:rPr>
              <w:t xml:space="preserve"> </w:t>
            </w:r>
            <w:proofErr w:type="spellStart"/>
            <w:r w:rsidRPr="0016323A">
              <w:rPr>
                <w:rFonts w:ascii="Times" w:eastAsia="Times New Roman" w:hAnsi="Times" w:cs="Times New Roman"/>
                <w:sz w:val="20"/>
                <w:szCs w:val="20"/>
              </w:rPr>
              <w:t>Tunisienne</w:t>
            </w:r>
            <w:proofErr w:type="spellEnd"/>
            <w:r w:rsidRPr="0016323A">
              <w:rPr>
                <w:rFonts w:ascii="Times" w:eastAsia="Times New Roman" w:hAnsi="Times" w:cs="Times New Roman"/>
                <w:sz w:val="20"/>
                <w:szCs w:val="20"/>
              </w:rPr>
              <w:t xml:space="preserve"> du Travail (CGTT)</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Tunisia</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Feroz</w:t>
            </w:r>
            <w:proofErr w:type="spellEnd"/>
            <w:r w:rsidRPr="0016323A">
              <w:rPr>
                <w:rFonts w:ascii="Times" w:eastAsia="Times New Roman" w:hAnsi="Times" w:cs="Times New Roman"/>
                <w:sz w:val="20"/>
                <w:szCs w:val="20"/>
              </w:rPr>
              <w:t xml:space="preserve"> Mehdi</w:t>
            </w:r>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Alternatives International</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gramStart"/>
            <w:r w:rsidRPr="0016323A">
              <w:rPr>
                <w:rFonts w:ascii="Times" w:eastAsia="Times New Roman" w:hAnsi="Times" w:cs="Times New Roman"/>
                <w:sz w:val="20"/>
                <w:szCs w:val="20"/>
              </w:rPr>
              <w:t>international</w:t>
            </w:r>
            <w:proofErr w:type="gramEnd"/>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Mireille</w:t>
            </w:r>
            <w:proofErr w:type="spellEnd"/>
            <w:r w:rsidRPr="0016323A">
              <w:rPr>
                <w:rFonts w:ascii="Times" w:eastAsia="Times New Roman" w:hAnsi="Times" w:cs="Times New Roman"/>
                <w:sz w:val="20"/>
                <w:szCs w:val="20"/>
              </w:rPr>
              <w:t xml:space="preserve"> Fanon-Mendes</w:t>
            </w:r>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Frantz Fanon Foundation</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gramStart"/>
            <w:r w:rsidRPr="0016323A">
              <w:rPr>
                <w:rFonts w:ascii="Times" w:eastAsia="Times New Roman" w:hAnsi="Times" w:cs="Times New Roman"/>
                <w:sz w:val="20"/>
                <w:szCs w:val="20"/>
              </w:rPr>
              <w:t>international</w:t>
            </w:r>
            <w:proofErr w:type="gramEnd"/>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Elena </w:t>
            </w:r>
            <w:proofErr w:type="spellStart"/>
            <w:r w:rsidRPr="0016323A">
              <w:rPr>
                <w:rFonts w:ascii="Times" w:eastAsia="Times New Roman" w:hAnsi="Times" w:cs="Times New Roman"/>
                <w:sz w:val="20"/>
                <w:szCs w:val="20"/>
              </w:rPr>
              <w:t>Laurenti</w:t>
            </w:r>
            <w:proofErr w:type="spellEnd"/>
            <w:r w:rsidRPr="0016323A">
              <w:rPr>
                <w:rFonts w:ascii="Times" w:eastAsia="Times New Roman" w:hAnsi="Times" w:cs="Times New Roman"/>
                <w:sz w:val="20"/>
                <w:szCs w:val="20"/>
              </w:rPr>
              <w:t xml:space="preserve"> and Nicola Visconti</w:t>
            </w:r>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A.D. Sport Against Violence</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Italy</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Pierre George</w:t>
            </w:r>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Support to “Extended Iraqi Social Forum team”</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France</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Mboirick</w:t>
            </w:r>
            <w:proofErr w:type="spellEnd"/>
            <w:r w:rsidRPr="0016323A">
              <w:rPr>
                <w:rFonts w:ascii="Times" w:eastAsia="Times New Roman" w:hAnsi="Times" w:cs="Times New Roman"/>
                <w:sz w:val="20"/>
                <w:szCs w:val="20"/>
              </w:rPr>
              <w:t xml:space="preserve"> Mohamed</w:t>
            </w:r>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Gathering of Young Mauritania for Development</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Mauritania</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Olfa</w:t>
            </w:r>
            <w:proofErr w:type="spellEnd"/>
            <w:r w:rsidRPr="0016323A">
              <w:rPr>
                <w:rFonts w:ascii="Times" w:eastAsia="Times New Roman" w:hAnsi="Times" w:cs="Times New Roman"/>
                <w:sz w:val="20"/>
                <w:szCs w:val="20"/>
              </w:rPr>
              <w:t xml:space="preserve"> Mohamed</w:t>
            </w:r>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Tunisian League of Women Voters</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Tunisia</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Ahmad </w:t>
            </w:r>
            <w:proofErr w:type="spellStart"/>
            <w:r w:rsidRPr="0016323A">
              <w:rPr>
                <w:rFonts w:ascii="Times" w:eastAsia="Times New Roman" w:hAnsi="Times" w:cs="Times New Roman"/>
                <w:sz w:val="20"/>
                <w:szCs w:val="20"/>
              </w:rPr>
              <w:t>Jaradat</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Alternative Information </w:t>
            </w:r>
            <w:proofErr w:type="spellStart"/>
            <w:r w:rsidRPr="0016323A">
              <w:rPr>
                <w:rFonts w:ascii="Times" w:eastAsia="Times New Roman" w:hAnsi="Times" w:cs="Times New Roman"/>
                <w:sz w:val="20"/>
                <w:szCs w:val="20"/>
              </w:rPr>
              <w:t>Center</w:t>
            </w:r>
            <w:proofErr w:type="spellEnd"/>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Palestine/Israel</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Gershom</w:t>
            </w:r>
            <w:proofErr w:type="spellEnd"/>
            <w:r w:rsidRPr="0016323A">
              <w:rPr>
                <w:rFonts w:ascii="Times" w:eastAsia="Times New Roman" w:hAnsi="Times" w:cs="Times New Roman"/>
                <w:sz w:val="20"/>
                <w:szCs w:val="20"/>
              </w:rPr>
              <w:t xml:space="preserve"> </w:t>
            </w:r>
            <w:proofErr w:type="spellStart"/>
            <w:r w:rsidRPr="0016323A">
              <w:rPr>
                <w:rFonts w:ascii="Times" w:eastAsia="Times New Roman" w:hAnsi="Times" w:cs="Times New Roman"/>
                <w:sz w:val="20"/>
                <w:szCs w:val="20"/>
              </w:rPr>
              <w:t>Kabaso</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Zambia Social Forum</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Zambia</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Terry Kay Rockefeller</w:t>
            </w:r>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September 11 Families for Peaceful Tomorrows</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USA</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Felipe </w:t>
            </w:r>
            <w:proofErr w:type="spellStart"/>
            <w:r w:rsidRPr="0016323A">
              <w:rPr>
                <w:rFonts w:ascii="Times" w:eastAsia="Times New Roman" w:hAnsi="Times" w:cs="Times New Roman"/>
                <w:sz w:val="20"/>
                <w:szCs w:val="20"/>
              </w:rPr>
              <w:t>Daza</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NOVACT</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Spain</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Raffaella</w:t>
            </w:r>
            <w:proofErr w:type="spellEnd"/>
            <w:r w:rsidRPr="0016323A">
              <w:rPr>
                <w:rFonts w:ascii="Times" w:eastAsia="Times New Roman" w:hAnsi="Times" w:cs="Times New Roman"/>
                <w:sz w:val="20"/>
                <w:szCs w:val="20"/>
              </w:rPr>
              <w:t xml:space="preserve"> </w:t>
            </w:r>
            <w:proofErr w:type="spellStart"/>
            <w:r w:rsidRPr="0016323A">
              <w:rPr>
                <w:rFonts w:ascii="Times" w:eastAsia="Times New Roman" w:hAnsi="Times" w:cs="Times New Roman"/>
                <w:sz w:val="20"/>
                <w:szCs w:val="20"/>
              </w:rPr>
              <w:t>Bolini</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ARCI</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Italy</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Hamouda</w:t>
            </w:r>
            <w:proofErr w:type="spellEnd"/>
            <w:r w:rsidRPr="0016323A">
              <w:rPr>
                <w:rFonts w:ascii="Times" w:eastAsia="Times New Roman" w:hAnsi="Times" w:cs="Times New Roman"/>
                <w:sz w:val="20"/>
                <w:szCs w:val="20"/>
              </w:rPr>
              <w:t xml:space="preserve"> </w:t>
            </w:r>
            <w:proofErr w:type="spellStart"/>
            <w:r w:rsidRPr="0016323A">
              <w:rPr>
                <w:rFonts w:ascii="Times" w:eastAsia="Times New Roman" w:hAnsi="Times" w:cs="Times New Roman"/>
                <w:sz w:val="20"/>
                <w:szCs w:val="20"/>
              </w:rPr>
              <w:t>Soubhi</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Alternatives Forum in Morocco (FMAS)</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Morocco</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Muhanna</w:t>
            </w:r>
            <w:proofErr w:type="spellEnd"/>
            <w:r w:rsidRPr="0016323A">
              <w:rPr>
                <w:rFonts w:ascii="Times" w:eastAsia="Times New Roman" w:hAnsi="Times" w:cs="Times New Roman"/>
                <w:sz w:val="20"/>
                <w:szCs w:val="20"/>
              </w:rPr>
              <w:t xml:space="preserve"> Al-</w:t>
            </w:r>
            <w:proofErr w:type="spellStart"/>
            <w:r w:rsidRPr="0016323A">
              <w:rPr>
                <w:rFonts w:ascii="Times" w:eastAsia="Times New Roman" w:hAnsi="Times" w:cs="Times New Roman"/>
                <w:sz w:val="20"/>
                <w:szCs w:val="20"/>
              </w:rPr>
              <w:t>Shamary</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Friendship and Peace International Organization</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Denmark/Iraq</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Alessandra </w:t>
            </w:r>
            <w:proofErr w:type="spellStart"/>
            <w:r w:rsidRPr="0016323A">
              <w:rPr>
                <w:rFonts w:ascii="Times" w:eastAsia="Times New Roman" w:hAnsi="Times" w:cs="Times New Roman"/>
                <w:sz w:val="20"/>
                <w:szCs w:val="20"/>
              </w:rPr>
              <w:t>Mecozzi</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Italian Network for the World Social Forum</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Italy</w:t>
            </w:r>
          </w:p>
        </w:tc>
      </w:tr>
      <w:tr w:rsidR="0016323A" w:rsidRPr="0016323A" w:rsidTr="0016323A">
        <w:trPr>
          <w:tblCellSpacing w:w="40" w:type="dxa"/>
        </w:trPr>
        <w:tc>
          <w:tcPr>
            <w:tcW w:w="488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proofErr w:type="spellStart"/>
            <w:r w:rsidRPr="0016323A">
              <w:rPr>
                <w:rFonts w:ascii="Times" w:eastAsia="Times New Roman" w:hAnsi="Times" w:cs="Times New Roman"/>
                <w:sz w:val="20"/>
                <w:szCs w:val="20"/>
              </w:rPr>
              <w:t>Gustave</w:t>
            </w:r>
            <w:proofErr w:type="spellEnd"/>
            <w:r w:rsidRPr="0016323A">
              <w:rPr>
                <w:rFonts w:ascii="Times" w:eastAsia="Times New Roman" w:hAnsi="Times" w:cs="Times New Roman"/>
                <w:sz w:val="20"/>
                <w:szCs w:val="20"/>
              </w:rPr>
              <w:t xml:space="preserve"> </w:t>
            </w:r>
            <w:proofErr w:type="spellStart"/>
            <w:r w:rsidRPr="0016323A">
              <w:rPr>
                <w:rFonts w:ascii="Times" w:eastAsia="Times New Roman" w:hAnsi="Times" w:cs="Times New Roman"/>
                <w:sz w:val="20"/>
                <w:szCs w:val="20"/>
              </w:rPr>
              <w:t>Massiah</w:t>
            </w:r>
            <w:proofErr w:type="spellEnd"/>
          </w:p>
        </w:tc>
        <w:tc>
          <w:tcPr>
            <w:tcW w:w="722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 xml:space="preserve">Initiatives Pour un </w:t>
            </w:r>
            <w:proofErr w:type="spellStart"/>
            <w:r w:rsidRPr="0016323A">
              <w:rPr>
                <w:rFonts w:ascii="Times" w:eastAsia="Times New Roman" w:hAnsi="Times" w:cs="Times New Roman"/>
                <w:sz w:val="20"/>
                <w:szCs w:val="20"/>
              </w:rPr>
              <w:t>Autre</w:t>
            </w:r>
            <w:proofErr w:type="spellEnd"/>
            <w:r w:rsidRPr="0016323A">
              <w:rPr>
                <w:rFonts w:ascii="Times" w:eastAsia="Times New Roman" w:hAnsi="Times" w:cs="Times New Roman"/>
                <w:sz w:val="20"/>
                <w:szCs w:val="20"/>
              </w:rPr>
              <w:t xml:space="preserve"> Monde (IPAM)</w:t>
            </w:r>
          </w:p>
        </w:tc>
        <w:tc>
          <w:tcPr>
            <w:tcW w:w="2260" w:type="dxa"/>
            <w:tcBorders>
              <w:top w:val="outset" w:sz="6" w:space="0" w:color="auto"/>
              <w:left w:val="outset" w:sz="6" w:space="0" w:color="auto"/>
              <w:bottom w:val="outset" w:sz="6" w:space="0" w:color="auto"/>
              <w:right w:val="outset" w:sz="6" w:space="0" w:color="auto"/>
            </w:tcBorders>
            <w:hideMark/>
          </w:tcPr>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t>France</w:t>
            </w:r>
          </w:p>
        </w:tc>
      </w:tr>
    </w:tbl>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 </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 </w:t>
      </w:r>
    </w:p>
    <w:p w:rsidR="0016323A" w:rsidRPr="0016323A" w:rsidRDefault="0016323A" w:rsidP="0016323A">
      <w:pPr>
        <w:spacing w:before="100" w:beforeAutospacing="1" w:after="100" w:afterAutospacing="1"/>
        <w:outlineLvl w:val="2"/>
        <w:rPr>
          <w:rFonts w:ascii="Times" w:eastAsia="Times New Roman" w:hAnsi="Times" w:cs="Times New Roman"/>
          <w:b/>
          <w:bCs/>
          <w:sz w:val="27"/>
          <w:szCs w:val="27"/>
        </w:rPr>
      </w:pPr>
      <w:r w:rsidRPr="0016323A">
        <w:rPr>
          <w:rFonts w:ascii="Times" w:eastAsia="Times New Roman" w:hAnsi="Times" w:cs="Times New Roman"/>
          <w:b/>
          <w:bCs/>
          <w:sz w:val="27"/>
          <w:szCs w:val="27"/>
        </w:rPr>
        <w:t>Quick overview</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24" w:tooltip="News and informations about active nonviolence actions led and orgnised by Iraqi civil society and populer protests  in Iraq" w:history="1">
        <w:r w:rsidRPr="0016323A">
          <w:rPr>
            <w:rFonts w:ascii="Times" w:eastAsia="Times New Roman" w:hAnsi="Times" w:cs="Times New Roman"/>
            <w:color w:val="0000FF"/>
            <w:sz w:val="20"/>
            <w:szCs w:val="20"/>
            <w:u w:val="single"/>
          </w:rPr>
          <w:t>Active Nonviolence and Protests in Iraq</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25" w:tooltip="An ongoing campaign to promote sport and peace and dialogue through sport, which will culminate with the first international marathon in Baghdad." w:history="1">
        <w:r w:rsidRPr="0016323A">
          <w:rPr>
            <w:rFonts w:ascii="Times" w:eastAsia="Times New Roman" w:hAnsi="Times" w:cs="Times New Roman"/>
            <w:color w:val="0000FF"/>
            <w:sz w:val="20"/>
            <w:szCs w:val="20"/>
            <w:u w:val="single"/>
          </w:rPr>
          <w:t>Baghdad Marathon</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26" w:tooltip="A campaign to promote actions in support of the health sector in Iraq, especially aimed at children's health." w:history="1">
        <w:r w:rsidRPr="0016323A">
          <w:rPr>
            <w:rFonts w:ascii="Times" w:eastAsia="Times New Roman" w:hAnsi="Times" w:cs="Times New Roman"/>
            <w:color w:val="0000FF"/>
            <w:sz w:val="20"/>
            <w:szCs w:val="20"/>
            <w:u w:val="single"/>
          </w:rPr>
          <w:t>Children’s Health in Iraq</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27" w:tooltip="Campaign struggling for the freedom of expression and the freedom of the press in Iraq, and for the respect of international standards by the Iraqi government." w:history="1">
        <w:r w:rsidRPr="0016323A">
          <w:rPr>
            <w:rFonts w:ascii="Times" w:eastAsia="Times New Roman" w:hAnsi="Times" w:cs="Times New Roman"/>
            <w:color w:val="0000FF"/>
            <w:sz w:val="20"/>
            <w:szCs w:val="20"/>
            <w:u w:val="single"/>
          </w:rPr>
          <w:t>Freedom of Expression and Press</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28" w:tooltip="View all posts filed under Human Right Defenders" w:history="1">
        <w:r w:rsidRPr="0016323A">
          <w:rPr>
            <w:rFonts w:ascii="Times" w:eastAsia="Times New Roman" w:hAnsi="Times" w:cs="Times New Roman"/>
            <w:color w:val="0000FF"/>
            <w:sz w:val="20"/>
            <w:szCs w:val="20"/>
            <w:u w:val="single"/>
          </w:rPr>
          <w:t>Human Right Defenders</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29" w:tooltip="Key documents from the International Civil Society Solidarity Initiative (ICSSI)" w:history="1">
        <w:r w:rsidRPr="0016323A">
          <w:rPr>
            <w:rFonts w:ascii="Times" w:eastAsia="Times New Roman" w:hAnsi="Times" w:cs="Times New Roman"/>
            <w:color w:val="0000FF"/>
            <w:sz w:val="20"/>
            <w:szCs w:val="20"/>
            <w:u w:val="single"/>
          </w:rPr>
          <w:t>ICSSI documents</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30" w:tooltip="All the activities and mobilizations to build an Iraqi Social Forum, a space for dialogue and convergence of all progressive Iraqi social forces. " w:history="1">
        <w:r w:rsidRPr="0016323A">
          <w:rPr>
            <w:rFonts w:ascii="Times" w:eastAsia="Times New Roman" w:hAnsi="Times" w:cs="Times New Roman"/>
            <w:color w:val="0000FF"/>
            <w:sz w:val="20"/>
            <w:szCs w:val="20"/>
            <w:u w:val="single"/>
          </w:rPr>
          <w:t>Iraqi Social Forum (ISF)</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31" w:tooltip="مقالات واخبار ومبادرات عراقية وتاتي في اطار خيار الدولة المدنية الديمقراطية " w:history="1">
        <w:r w:rsidRPr="0016323A">
          <w:rPr>
            <w:rFonts w:ascii="Times" w:eastAsia="Times New Roman" w:hAnsi="Times" w:cs="Times New Roman"/>
            <w:color w:val="0000FF"/>
            <w:sz w:val="20"/>
            <w:szCs w:val="20"/>
            <w:u w:val="single"/>
          </w:rPr>
          <w:t>Iraqi Voices</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32" w:tooltip="اخبار ومقالات ومعلومات حول المجتمع المدني العراقي " w:history="1">
        <w:r w:rsidRPr="0016323A">
          <w:rPr>
            <w:rFonts w:ascii="Times" w:eastAsia="Times New Roman" w:hAnsi="Times" w:cs="Times New Roman"/>
            <w:color w:val="0000FF"/>
            <w:sz w:val="20"/>
            <w:szCs w:val="20"/>
            <w:u w:val="single"/>
          </w:rPr>
          <w:t>News</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33" w:tooltip="View all posts filed under Press Release" w:history="1">
        <w:r w:rsidRPr="0016323A">
          <w:rPr>
            <w:rFonts w:ascii="Times" w:eastAsia="Times New Roman" w:hAnsi="Times" w:cs="Times New Roman"/>
            <w:color w:val="0000FF"/>
            <w:sz w:val="20"/>
            <w:szCs w:val="20"/>
            <w:u w:val="single"/>
          </w:rPr>
          <w:t>Press Release</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34" w:tooltip="The campaign to save the Tigris and Marshes, threatened by the Ilisu dam in Eastern Turkey." w:history="1">
        <w:r w:rsidRPr="0016323A">
          <w:rPr>
            <w:rFonts w:ascii="Times" w:eastAsia="Times New Roman" w:hAnsi="Times" w:cs="Times New Roman"/>
            <w:color w:val="0000FF"/>
            <w:sz w:val="20"/>
            <w:szCs w:val="20"/>
            <w:u w:val="single"/>
          </w:rPr>
          <w:t>Save the Tigris and Marshes</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35" w:tooltip="An international campaign to regulate the Private Military and Security Companies (PMSC) and put an end to their crimes and impunity." w:history="1">
        <w:r w:rsidRPr="0016323A">
          <w:rPr>
            <w:rFonts w:ascii="Times" w:eastAsia="Times New Roman" w:hAnsi="Times" w:cs="Times New Roman"/>
            <w:color w:val="0000FF"/>
            <w:sz w:val="20"/>
            <w:szCs w:val="20"/>
            <w:u w:val="single"/>
          </w:rPr>
          <w:t>Stop private military companies</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36" w:tooltip="View all posts filed under Uncategorized" w:history="1">
        <w:r w:rsidRPr="0016323A">
          <w:rPr>
            <w:rFonts w:ascii="Times" w:eastAsia="Times New Roman" w:hAnsi="Times" w:cs="Times New Roman"/>
            <w:color w:val="0000FF"/>
            <w:sz w:val="20"/>
            <w:szCs w:val="20"/>
            <w:u w:val="single"/>
          </w:rPr>
          <w:t>Uncategorized</w:t>
        </w:r>
      </w:hyperlink>
      <w:r w:rsidRPr="0016323A">
        <w:rPr>
          <w:rFonts w:ascii="Times" w:eastAsia="Times New Roman" w:hAnsi="Times" w:cs="Times New Roman"/>
          <w:sz w:val="20"/>
          <w:szCs w:val="20"/>
        </w:rPr>
        <w:t xml:space="preserve"> </w:t>
      </w:r>
    </w:p>
    <w:p w:rsidR="0016323A" w:rsidRPr="0016323A" w:rsidRDefault="0016323A" w:rsidP="0016323A">
      <w:pPr>
        <w:numPr>
          <w:ilvl w:val="0"/>
          <w:numId w:val="3"/>
        </w:numPr>
        <w:spacing w:before="100" w:beforeAutospacing="1" w:after="100" w:afterAutospacing="1"/>
        <w:rPr>
          <w:rFonts w:ascii="Times" w:eastAsia="Times New Roman" w:hAnsi="Times" w:cs="Times New Roman"/>
          <w:sz w:val="20"/>
          <w:szCs w:val="20"/>
        </w:rPr>
      </w:pPr>
      <w:hyperlink r:id="rId37" w:tooltip="View all posts filed under Worker Rights and Freedom of association" w:history="1">
        <w:r w:rsidRPr="0016323A">
          <w:rPr>
            <w:rFonts w:ascii="Times" w:eastAsia="Times New Roman" w:hAnsi="Times" w:cs="Times New Roman"/>
            <w:color w:val="0000FF"/>
            <w:sz w:val="20"/>
            <w:szCs w:val="20"/>
            <w:u w:val="single"/>
          </w:rPr>
          <w:t>Worker Rights and Freedom of association</w:t>
        </w:r>
      </w:hyperlink>
      <w:r w:rsidRPr="0016323A">
        <w:rPr>
          <w:rFonts w:ascii="Times" w:eastAsia="Times New Roman" w:hAnsi="Times" w:cs="Times New Roman"/>
          <w:sz w:val="20"/>
          <w:szCs w:val="20"/>
        </w:rPr>
        <w:t xml:space="preserve"> </w:t>
      </w:r>
    </w:p>
    <w:p w:rsidR="0016323A" w:rsidRPr="0016323A" w:rsidRDefault="0016323A" w:rsidP="0016323A">
      <w:pPr>
        <w:spacing w:before="100" w:beforeAutospacing="1" w:after="100" w:afterAutospacing="1"/>
        <w:outlineLvl w:val="2"/>
        <w:rPr>
          <w:rFonts w:ascii="Times" w:eastAsia="Times New Roman" w:hAnsi="Times" w:cs="Times New Roman"/>
          <w:b/>
          <w:bCs/>
          <w:sz w:val="27"/>
          <w:szCs w:val="27"/>
        </w:rPr>
      </w:pPr>
      <w:r w:rsidRPr="0016323A">
        <w:rPr>
          <w:rFonts w:ascii="Times" w:eastAsia="Times New Roman" w:hAnsi="Times" w:cs="Times New Roman"/>
          <w:b/>
          <w:bCs/>
          <w:sz w:val="27"/>
          <w:szCs w:val="27"/>
        </w:rPr>
        <w:t>ICSSI newsletter</w:t>
      </w:r>
    </w:p>
    <w:p w:rsidR="0016323A" w:rsidRPr="0016323A" w:rsidRDefault="0016323A" w:rsidP="0016323A">
      <w:pPr>
        <w:pBdr>
          <w:bottom w:val="single" w:sz="6" w:space="1" w:color="auto"/>
        </w:pBdr>
        <w:jc w:val="center"/>
        <w:rPr>
          <w:rFonts w:ascii="Arial" w:hAnsi="Arial"/>
          <w:vanish/>
          <w:sz w:val="16"/>
          <w:szCs w:val="16"/>
        </w:rPr>
      </w:pPr>
      <w:r w:rsidRPr="0016323A">
        <w:rPr>
          <w:rFonts w:ascii="Arial" w:hAnsi="Arial"/>
          <w:vanish/>
          <w:sz w:val="16"/>
          <w:szCs w:val="16"/>
        </w:rPr>
        <w:t>Haut du formulaire</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Enter your email to subscribe</w:t>
      </w:r>
      <w:r w:rsidRPr="0016323A">
        <w:rPr>
          <w:rFonts w:ascii="Times" w:hAnsi="Times" w:cs="Times New Roman"/>
          <w:sz w:val="20"/>
          <w:szCs w:val="20"/>
        </w:rPr>
        <w:br/>
      </w:r>
      <w:r w:rsidRPr="0016323A">
        <w:rPr>
          <w:rFonts w:ascii="Times" w:hAnsi="Times" w:cs="Times New Roman"/>
          <w:sz w:val="20"/>
          <w:szCs w:val="20"/>
        </w:rPr>
        <w:fldChar w:fldCharType="begin"/>
      </w:r>
      <w:r w:rsidRPr="0016323A">
        <w:rPr>
          <w:rFonts w:ascii="Times" w:hAnsi="Times" w:cs="Times New Roman"/>
          <w:sz w:val="20"/>
          <w:szCs w:val="20"/>
        </w:rPr>
        <w:instrText xml:space="preserve"> </w:instrText>
      </w:r>
      <w:r w:rsidRPr="0016323A">
        <w:rPr>
          <w:rFonts w:ascii="Times" w:hAnsi="Times" w:cs="Times New Roman"/>
          <w:sz w:val="20"/>
          <w:szCs w:val="20"/>
        </w:rPr>
        <w:fldChar w:fldCharType="begin"/>
      </w:r>
      <w:r w:rsidRPr="0016323A">
        <w:rPr>
          <w:rFonts w:ascii="Times" w:hAnsi="Times" w:cs="Times New Roman"/>
          <w:sz w:val="20"/>
          <w:szCs w:val="20"/>
        </w:rPr>
        <w:instrText xml:space="preserve"> PRIVATE "&lt;INPUT NAME=\"your-email\" VALUE=\"\" SIZE=\"40\" TYPE=\"text\"&gt;" </w:instrText>
      </w:r>
      <w:r w:rsidRPr="0016323A">
        <w:rPr>
          <w:rFonts w:ascii="Times" w:hAnsi="Times" w:cs="Times New Roman"/>
          <w:sz w:val="20"/>
          <w:szCs w:val="20"/>
        </w:rPr>
        <w:fldChar w:fldCharType="separate"/>
      </w:r>
      <w:r w:rsidRPr="0016323A">
        <w:rPr>
          <w:rFonts w:ascii="Times" w:hAnsi="Times" w:cs="Times New Roman"/>
          <w:sz w:val="20"/>
          <w:szCs w:val="20"/>
        </w:rPr>
        <w:fldChar w:fldCharType="end"/>
      </w:r>
      <w:r w:rsidRPr="0016323A">
        <w:rPr>
          <w:rFonts w:ascii="Times" w:hAnsi="Times" w:cs="Times New Roman"/>
          <w:sz w:val="20"/>
          <w:szCs w:val="20"/>
        </w:rPr>
        <w:instrText xml:space="preserve">MACROBUTTON HTMLDirect </w:instrText>
      </w:r>
      <w:r>
        <w:rPr>
          <w:rFonts w:ascii="Times" w:hAnsi="Times" w:cs="Times New Roman"/>
          <w:noProof/>
          <w:sz w:val="20"/>
          <w:szCs w:val="20"/>
          <w:lang w:val="fr-FR"/>
        </w:rPr>
        <w:drawing>
          <wp:inline distT="0" distB="0" distL="0" distR="0">
            <wp:extent cx="4749800" cy="25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49800" cy="254000"/>
                    </a:xfrm>
                    <a:prstGeom prst="rect">
                      <a:avLst/>
                    </a:prstGeom>
                    <a:noFill/>
                    <a:ln>
                      <a:noFill/>
                    </a:ln>
                  </pic:spPr>
                </pic:pic>
              </a:graphicData>
            </a:graphic>
          </wp:inline>
        </w:drawing>
      </w:r>
      <w:r w:rsidRPr="0016323A">
        <w:rPr>
          <w:rFonts w:ascii="Times" w:hAnsi="Times" w:cs="Times New Roman"/>
          <w:sz w:val="20"/>
          <w:szCs w:val="20"/>
        </w:rPr>
        <w:fldChar w:fldCharType="end"/>
      </w:r>
      <w:r w:rsidRPr="0016323A">
        <w:rPr>
          <w:rFonts w:ascii="Times" w:hAnsi="Times" w:cs="Times New Roman"/>
          <w:sz w:val="20"/>
          <w:szCs w:val="20"/>
        </w:rPr>
        <w:t xml:space="preserve"> </w:t>
      </w:r>
    </w:p>
    <w:p w:rsidR="0016323A" w:rsidRPr="0016323A" w:rsidRDefault="0016323A" w:rsidP="0016323A">
      <w:pPr>
        <w:spacing w:before="100" w:beforeAutospacing="1" w:after="100" w:afterAutospacing="1"/>
        <w:rPr>
          <w:rFonts w:ascii="Times" w:hAnsi="Times" w:cs="Times New Roman"/>
          <w:sz w:val="20"/>
          <w:szCs w:val="20"/>
        </w:rPr>
      </w:pPr>
      <w:r>
        <w:rPr>
          <w:rFonts w:ascii="Times" w:hAnsi="Times" w:cs="Times New Roman"/>
          <w:noProof/>
          <w:sz w:val="20"/>
          <w:szCs w:val="20"/>
          <w:lang w:val="fr-FR"/>
        </w:rPr>
        <w:drawing>
          <wp:inline distT="0" distB="0" distL="0" distR="0">
            <wp:extent cx="203200" cy="203200"/>
            <wp:effectExtent l="0" t="0" r="0" b="0"/>
            <wp:docPr id="5" name="Image 5" descr="e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ing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6323A" w:rsidRPr="0016323A" w:rsidRDefault="0016323A" w:rsidP="0016323A">
      <w:pPr>
        <w:pBdr>
          <w:top w:val="single" w:sz="6" w:space="1" w:color="auto"/>
        </w:pBdr>
        <w:jc w:val="center"/>
        <w:rPr>
          <w:rFonts w:ascii="Arial" w:hAnsi="Arial"/>
          <w:vanish/>
          <w:sz w:val="16"/>
          <w:szCs w:val="16"/>
        </w:rPr>
      </w:pPr>
      <w:r w:rsidRPr="0016323A">
        <w:rPr>
          <w:rFonts w:ascii="Arial" w:hAnsi="Arial"/>
          <w:vanish/>
          <w:sz w:val="16"/>
          <w:szCs w:val="16"/>
        </w:rPr>
        <w:t>Bas du formulaire</w:t>
      </w:r>
    </w:p>
    <w:p w:rsidR="0016323A" w:rsidRPr="0016323A" w:rsidRDefault="0016323A" w:rsidP="0016323A">
      <w:pPr>
        <w:spacing w:before="100" w:beforeAutospacing="1" w:after="100" w:afterAutospacing="1"/>
        <w:outlineLvl w:val="2"/>
        <w:rPr>
          <w:rFonts w:ascii="Times" w:eastAsia="Times New Roman" w:hAnsi="Times" w:cs="Times New Roman"/>
          <w:b/>
          <w:bCs/>
          <w:sz w:val="27"/>
          <w:szCs w:val="27"/>
        </w:rPr>
      </w:pPr>
      <w:r w:rsidRPr="0016323A">
        <w:rPr>
          <w:rFonts w:ascii="Times" w:eastAsia="Times New Roman" w:hAnsi="Times" w:cs="Times New Roman"/>
          <w:b/>
          <w:bCs/>
          <w:sz w:val="27"/>
          <w:szCs w:val="27"/>
        </w:rPr>
        <w:t>Iraqi Social Forum Website</w:t>
      </w:r>
    </w:p>
    <w:p w:rsidR="0016323A" w:rsidRPr="0016323A" w:rsidRDefault="0016323A" w:rsidP="0016323A">
      <w:pPr>
        <w:rPr>
          <w:rFonts w:ascii="Times" w:hAnsi="Times"/>
          <w:color w:val="0000FF"/>
          <w:sz w:val="20"/>
          <w:szCs w:val="20"/>
          <w:u w:val="single"/>
        </w:rPr>
      </w:pPr>
      <w:r w:rsidRPr="0016323A">
        <w:rPr>
          <w:rFonts w:ascii="Times" w:eastAsia="Times New Roman" w:hAnsi="Times" w:cs="Times New Roman"/>
          <w:sz w:val="20"/>
          <w:szCs w:val="20"/>
        </w:rPr>
        <w:fldChar w:fldCharType="begin"/>
      </w:r>
      <w:r w:rsidRPr="0016323A">
        <w:rPr>
          <w:rFonts w:ascii="Times" w:eastAsia="Times New Roman" w:hAnsi="Times" w:cs="Times New Roman"/>
          <w:sz w:val="20"/>
          <w:szCs w:val="20"/>
        </w:rPr>
        <w:instrText xml:space="preserve"> HYPERLINK "http://iraqsf.org" \o "Iraqi Social Forum Website" \t "_blanck" </w:instrText>
      </w:r>
      <w:r w:rsidRPr="0016323A">
        <w:rPr>
          <w:rFonts w:ascii="Times" w:eastAsia="Times New Roman" w:hAnsi="Times" w:cs="Times New Roman"/>
          <w:sz w:val="20"/>
          <w:szCs w:val="20"/>
        </w:rPr>
      </w:r>
      <w:r w:rsidRPr="0016323A">
        <w:rPr>
          <w:rFonts w:ascii="Times" w:eastAsia="Times New Roman" w:hAnsi="Times" w:cs="Times New Roman"/>
          <w:sz w:val="20"/>
          <w:szCs w:val="20"/>
        </w:rPr>
        <w:fldChar w:fldCharType="separate"/>
      </w:r>
      <w:r>
        <w:rPr>
          <w:rFonts w:ascii="Times" w:eastAsia="Times New Roman" w:hAnsi="Times" w:cs="Times New Roman"/>
          <w:noProof/>
          <w:color w:val="0000FF"/>
          <w:sz w:val="20"/>
          <w:szCs w:val="20"/>
          <w:lang w:val="fr-FR"/>
        </w:rPr>
        <w:drawing>
          <wp:inline distT="0" distB="0" distL="0" distR="0">
            <wp:extent cx="1930400" cy="1803400"/>
            <wp:effectExtent l="0" t="0" r="0" b="0"/>
            <wp:docPr id="6" name="Image 6" descr="http://www.iraqicivilsociety.org/wp-content/uploads/2013/07/1044823_546882168692037_708859454_n.png">
              <a:hlinkClick xmlns:a="http://schemas.openxmlformats.org/drawingml/2006/main" r:id="rId40" tgtFrame="&quot;_blanck&quot;" tooltip="&quot;Iraqi Social Forum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raqicivilsociety.org/wp-content/uploads/2013/07/1044823_546882168692037_708859454_n.png">
                      <a:hlinkClick r:id="rId40" tgtFrame="&quot;_blanck&quot;" tooltip="&quot;Iraqi Social Forum Websit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30400" cy="1803400"/>
                    </a:xfrm>
                    <a:prstGeom prst="rect">
                      <a:avLst/>
                    </a:prstGeom>
                    <a:noFill/>
                    <a:ln>
                      <a:noFill/>
                    </a:ln>
                  </pic:spPr>
                </pic:pic>
              </a:graphicData>
            </a:graphic>
          </wp:inline>
        </w:drawing>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color w:val="0000FF"/>
          <w:sz w:val="20"/>
          <w:szCs w:val="20"/>
          <w:u w:val="single"/>
        </w:rPr>
        <w:t>Click Here to Visit the Iraqi Social Forum Website</w:t>
      </w:r>
    </w:p>
    <w:p w:rsidR="0016323A" w:rsidRPr="0016323A" w:rsidRDefault="0016323A" w:rsidP="0016323A">
      <w:pPr>
        <w:rPr>
          <w:rFonts w:ascii="Times" w:eastAsia="Times New Roman" w:hAnsi="Times" w:cs="Times New Roman"/>
          <w:sz w:val="20"/>
          <w:szCs w:val="20"/>
        </w:rPr>
      </w:pPr>
      <w:r w:rsidRPr="0016323A">
        <w:rPr>
          <w:rFonts w:ascii="Times" w:eastAsia="Times New Roman" w:hAnsi="Times" w:cs="Times New Roman"/>
          <w:sz w:val="20"/>
          <w:szCs w:val="20"/>
        </w:rPr>
        <w:fldChar w:fldCharType="end"/>
      </w:r>
    </w:p>
    <w:p w:rsidR="0016323A" w:rsidRPr="0016323A" w:rsidRDefault="0016323A" w:rsidP="0016323A">
      <w:pPr>
        <w:spacing w:before="100" w:beforeAutospacing="1" w:after="100" w:afterAutospacing="1"/>
        <w:outlineLvl w:val="2"/>
        <w:rPr>
          <w:rFonts w:ascii="Times" w:eastAsia="Times New Roman" w:hAnsi="Times" w:cs="Times New Roman"/>
          <w:b/>
          <w:bCs/>
          <w:sz w:val="27"/>
          <w:szCs w:val="27"/>
        </w:rPr>
      </w:pPr>
      <w:proofErr w:type="spellStart"/>
      <w:r w:rsidRPr="0016323A">
        <w:rPr>
          <w:rFonts w:ascii="Times" w:eastAsia="Times New Roman" w:hAnsi="Times" w:cs="Times New Roman"/>
          <w:b/>
          <w:bCs/>
          <w:sz w:val="27"/>
          <w:szCs w:val="27"/>
        </w:rPr>
        <w:t>Blogroll</w:t>
      </w:r>
      <w:proofErr w:type="spellEnd"/>
    </w:p>
    <w:p w:rsidR="0016323A" w:rsidRPr="0016323A" w:rsidRDefault="0016323A" w:rsidP="0016323A">
      <w:pPr>
        <w:numPr>
          <w:ilvl w:val="0"/>
          <w:numId w:val="4"/>
        </w:numPr>
        <w:spacing w:before="100" w:beforeAutospacing="1" w:after="100" w:afterAutospacing="1"/>
        <w:rPr>
          <w:rFonts w:ascii="Times" w:eastAsia="Times New Roman" w:hAnsi="Times" w:cs="Times New Roman"/>
          <w:sz w:val="20"/>
          <w:szCs w:val="20"/>
        </w:rPr>
      </w:pPr>
      <w:hyperlink r:id="rId42" w:history="1">
        <w:r w:rsidRPr="0016323A">
          <w:rPr>
            <w:rFonts w:ascii="Times" w:eastAsia="Times New Roman" w:hAnsi="Times" w:cs="Times New Roman"/>
            <w:color w:val="0000FF"/>
            <w:sz w:val="20"/>
            <w:szCs w:val="20"/>
            <w:u w:val="single"/>
          </w:rPr>
          <w:t>Find us on Facebook</w:t>
        </w:r>
      </w:hyperlink>
    </w:p>
    <w:p w:rsidR="0016323A" w:rsidRPr="0016323A" w:rsidRDefault="0016323A" w:rsidP="0016323A">
      <w:pPr>
        <w:numPr>
          <w:ilvl w:val="0"/>
          <w:numId w:val="4"/>
        </w:numPr>
        <w:spacing w:before="100" w:beforeAutospacing="1" w:after="100" w:afterAutospacing="1"/>
        <w:rPr>
          <w:rFonts w:ascii="Times" w:eastAsia="Times New Roman" w:hAnsi="Times" w:cs="Times New Roman"/>
          <w:sz w:val="20"/>
          <w:szCs w:val="20"/>
        </w:rPr>
      </w:pPr>
      <w:hyperlink r:id="rId43" w:history="1">
        <w:r w:rsidRPr="0016323A">
          <w:rPr>
            <w:rFonts w:ascii="Times" w:eastAsia="Times New Roman" w:hAnsi="Times" w:cs="Times New Roman"/>
            <w:color w:val="0000FF"/>
            <w:sz w:val="20"/>
            <w:szCs w:val="20"/>
            <w:u w:val="single"/>
          </w:rPr>
          <w:t>ICSSI on Twitter</w:t>
        </w:r>
      </w:hyperlink>
    </w:p>
    <w:p w:rsidR="0016323A" w:rsidRPr="0016323A" w:rsidRDefault="0016323A" w:rsidP="0016323A">
      <w:pPr>
        <w:numPr>
          <w:ilvl w:val="0"/>
          <w:numId w:val="4"/>
        </w:numPr>
        <w:spacing w:before="100" w:beforeAutospacing="1" w:after="100" w:afterAutospacing="1"/>
        <w:rPr>
          <w:rFonts w:ascii="Times" w:eastAsia="Times New Roman" w:hAnsi="Times" w:cs="Times New Roman"/>
          <w:sz w:val="20"/>
          <w:szCs w:val="20"/>
        </w:rPr>
      </w:pPr>
      <w:hyperlink r:id="rId44" w:history="1">
        <w:proofErr w:type="spellStart"/>
        <w:r w:rsidRPr="0016323A">
          <w:rPr>
            <w:rFonts w:ascii="Times New Roman" w:eastAsia="Times New Roman" w:hAnsi="Times New Roman" w:cs="Times New Roman"/>
            <w:color w:val="0000FF"/>
            <w:sz w:val="20"/>
            <w:szCs w:val="20"/>
            <w:u w:val="single"/>
          </w:rPr>
          <w:t>العربية</w:t>
        </w:r>
        <w:proofErr w:type="spellEnd"/>
      </w:hyperlink>
    </w:p>
    <w:p w:rsidR="0016323A" w:rsidRPr="0016323A" w:rsidRDefault="0016323A" w:rsidP="0016323A">
      <w:pPr>
        <w:spacing w:before="100" w:beforeAutospacing="1" w:after="100" w:afterAutospacing="1"/>
        <w:rPr>
          <w:rFonts w:ascii="Times" w:hAnsi="Times" w:cs="Times New Roman"/>
          <w:sz w:val="20"/>
          <w:szCs w:val="20"/>
        </w:rPr>
      </w:pPr>
      <w:proofErr w:type="gramStart"/>
      <w:r w:rsidRPr="0016323A">
        <w:rPr>
          <w:rFonts w:ascii="Times" w:hAnsi="Times" w:cs="Times New Roman"/>
          <w:sz w:val="20"/>
          <w:szCs w:val="20"/>
        </w:rPr>
        <w:t xml:space="preserve">© 2010 </w:t>
      </w:r>
      <w:hyperlink r:id="rId45" w:history="1">
        <w:r w:rsidRPr="0016323A">
          <w:rPr>
            <w:rFonts w:ascii="Times" w:hAnsi="Times" w:cs="Times New Roman"/>
            <w:color w:val="0000FF"/>
            <w:sz w:val="20"/>
            <w:szCs w:val="20"/>
            <w:u w:val="single"/>
          </w:rPr>
          <w:t>Iraqi Civil Society Solidarity Initiative (ICSSI)</w:t>
        </w:r>
      </w:hyperlink>
      <w:r w:rsidRPr="0016323A">
        <w:rPr>
          <w:rFonts w:ascii="Times" w:hAnsi="Times" w:cs="Times New Roman"/>
          <w:sz w:val="20"/>
          <w:szCs w:val="20"/>
        </w:rPr>
        <w:t>.</w:t>
      </w:r>
      <w:proofErr w:type="gramEnd"/>
      <w:r w:rsidRPr="0016323A">
        <w:rPr>
          <w:rFonts w:ascii="Times" w:hAnsi="Times" w:cs="Times New Roman"/>
          <w:sz w:val="20"/>
          <w:szCs w:val="20"/>
        </w:rPr>
        <w:t xml:space="preserve"> All Rights Reserved.</w:t>
      </w:r>
      <w:r w:rsidRPr="0016323A">
        <w:rPr>
          <w:rFonts w:ascii="Times" w:hAnsi="Times" w:cs="Times New Roman"/>
          <w:sz w:val="20"/>
          <w:szCs w:val="20"/>
        </w:rPr>
        <w:br/>
        <w:t xml:space="preserve">Powered by </w:t>
      </w:r>
      <w:hyperlink r:id="rId46" w:history="1">
        <w:proofErr w:type="spellStart"/>
        <w:r w:rsidRPr="0016323A">
          <w:rPr>
            <w:rFonts w:ascii="Times" w:hAnsi="Times" w:cs="Times New Roman"/>
            <w:color w:val="0000FF"/>
            <w:sz w:val="20"/>
            <w:szCs w:val="20"/>
            <w:u w:val="single"/>
          </w:rPr>
          <w:t>WordPress</w:t>
        </w:r>
        <w:proofErr w:type="spellEnd"/>
      </w:hyperlink>
      <w:r w:rsidRPr="0016323A">
        <w:rPr>
          <w:rFonts w:ascii="Times" w:hAnsi="Times" w:cs="Times New Roman"/>
          <w:sz w:val="20"/>
          <w:szCs w:val="20"/>
        </w:rPr>
        <w:t>.</w:t>
      </w:r>
    </w:p>
    <w:p w:rsidR="0016323A" w:rsidRPr="0016323A" w:rsidRDefault="0016323A" w:rsidP="0016323A">
      <w:pPr>
        <w:spacing w:before="100" w:beforeAutospacing="1" w:after="100" w:afterAutospacing="1"/>
        <w:rPr>
          <w:rFonts w:ascii="Times" w:hAnsi="Times" w:cs="Times New Roman"/>
          <w:sz w:val="20"/>
          <w:szCs w:val="20"/>
        </w:rPr>
      </w:pPr>
      <w:r w:rsidRPr="0016323A">
        <w:rPr>
          <w:rFonts w:ascii="Times" w:hAnsi="Times" w:cs="Times New Roman"/>
          <w:sz w:val="20"/>
          <w:szCs w:val="20"/>
        </w:rPr>
        <w:t xml:space="preserve">Designed by </w:t>
      </w:r>
      <w:hyperlink r:id="rId47" w:history="1">
        <w:r w:rsidRPr="0016323A">
          <w:rPr>
            <w:rFonts w:ascii="Times" w:hAnsi="Times" w:cs="Times New Roman"/>
            <w:color w:val="0000FF"/>
            <w:sz w:val="20"/>
            <w:szCs w:val="20"/>
            <w:u w:val="single"/>
          </w:rPr>
          <w:t>WPSHOWER</w:t>
        </w:r>
      </w:hyperlink>
    </w:p>
    <w:p w:rsidR="0022572B" w:rsidRDefault="0022572B"/>
    <w:sectPr w:rsidR="0022572B" w:rsidSect="00D441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E0F"/>
    <w:multiLevelType w:val="multilevel"/>
    <w:tmpl w:val="EF7E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80CCC"/>
    <w:multiLevelType w:val="multilevel"/>
    <w:tmpl w:val="1EC0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24F4D"/>
    <w:multiLevelType w:val="multilevel"/>
    <w:tmpl w:val="0220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464C6"/>
    <w:multiLevelType w:val="multilevel"/>
    <w:tmpl w:val="75CEE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A"/>
    <w:rsid w:val="0016323A"/>
    <w:rsid w:val="0022572B"/>
    <w:rsid w:val="003B2EC6"/>
    <w:rsid w:val="008B350E"/>
    <w:rsid w:val="00A43F11"/>
    <w:rsid w:val="00A459E5"/>
    <w:rsid w:val="00C757B5"/>
    <w:rsid w:val="00D44121"/>
    <w:rsid w:val="00DC2B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A0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link w:val="Titre1Car"/>
    <w:uiPriority w:val="9"/>
    <w:qFormat/>
    <w:rsid w:val="0016323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16323A"/>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16323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323A"/>
    <w:rPr>
      <w:rFonts w:ascii="Times" w:hAnsi="Times"/>
      <w:b/>
      <w:bCs/>
      <w:kern w:val="36"/>
      <w:sz w:val="48"/>
      <w:szCs w:val="48"/>
      <w:lang w:val="en-GB"/>
    </w:rPr>
  </w:style>
  <w:style w:type="character" w:customStyle="1" w:styleId="Titre2Car">
    <w:name w:val="Titre 2 Car"/>
    <w:basedOn w:val="Policepardfaut"/>
    <w:link w:val="Titre2"/>
    <w:uiPriority w:val="9"/>
    <w:rsid w:val="0016323A"/>
    <w:rPr>
      <w:rFonts w:ascii="Times" w:hAnsi="Times"/>
      <w:b/>
      <w:bCs/>
      <w:sz w:val="36"/>
      <w:szCs w:val="36"/>
      <w:lang w:val="en-GB"/>
    </w:rPr>
  </w:style>
  <w:style w:type="character" w:customStyle="1" w:styleId="Titre3Car">
    <w:name w:val="Titre 3 Car"/>
    <w:basedOn w:val="Policepardfaut"/>
    <w:link w:val="Titre3"/>
    <w:uiPriority w:val="9"/>
    <w:rsid w:val="0016323A"/>
    <w:rPr>
      <w:rFonts w:ascii="Times" w:hAnsi="Times"/>
      <w:b/>
      <w:bCs/>
      <w:sz w:val="27"/>
      <w:szCs w:val="27"/>
      <w:lang w:val="en-GB"/>
    </w:rPr>
  </w:style>
  <w:style w:type="character" w:styleId="Lienhypertexte">
    <w:name w:val="Hyperlink"/>
    <w:basedOn w:val="Policepardfaut"/>
    <w:uiPriority w:val="99"/>
    <w:semiHidden/>
    <w:unhideWhenUsed/>
    <w:rsid w:val="0016323A"/>
    <w:rPr>
      <w:color w:val="0000FF"/>
      <w:u w:val="single"/>
    </w:rPr>
  </w:style>
  <w:style w:type="paragraph" w:styleId="z-Hautdeformulaire">
    <w:name w:val="HTML Top of Form"/>
    <w:basedOn w:val="Normal"/>
    <w:next w:val="Normal"/>
    <w:link w:val="z-HautdeformulaireCar"/>
    <w:hidden/>
    <w:uiPriority w:val="99"/>
    <w:semiHidden/>
    <w:unhideWhenUsed/>
    <w:rsid w:val="0016323A"/>
    <w:pPr>
      <w:pBdr>
        <w:bottom w:val="single" w:sz="6" w:space="1" w:color="auto"/>
      </w:pBdr>
      <w:jc w:val="center"/>
    </w:pPr>
    <w:rPr>
      <w:rFonts w:ascii="Arial" w:hAnsi="Arial"/>
      <w:vanish/>
      <w:sz w:val="16"/>
      <w:szCs w:val="16"/>
    </w:rPr>
  </w:style>
  <w:style w:type="character" w:customStyle="1" w:styleId="z-HautdeformulaireCar">
    <w:name w:val="z-Haut de formulaire Car"/>
    <w:basedOn w:val="Policepardfaut"/>
    <w:link w:val="z-Hautdeformulaire"/>
    <w:uiPriority w:val="99"/>
    <w:semiHidden/>
    <w:rsid w:val="0016323A"/>
    <w:rPr>
      <w:rFonts w:ascii="Arial" w:hAnsi="Arial"/>
      <w:vanish/>
      <w:sz w:val="16"/>
      <w:szCs w:val="16"/>
      <w:lang w:val="en-GB"/>
    </w:rPr>
  </w:style>
  <w:style w:type="paragraph" w:styleId="z-Basdeformulaire">
    <w:name w:val="HTML Bottom of Form"/>
    <w:basedOn w:val="Normal"/>
    <w:next w:val="Normal"/>
    <w:link w:val="z-BasdeformulaireCar"/>
    <w:hidden/>
    <w:uiPriority w:val="99"/>
    <w:semiHidden/>
    <w:unhideWhenUsed/>
    <w:rsid w:val="0016323A"/>
    <w:pPr>
      <w:pBdr>
        <w:top w:val="single" w:sz="6" w:space="1" w:color="auto"/>
      </w:pBdr>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16323A"/>
    <w:rPr>
      <w:rFonts w:ascii="Arial" w:hAnsi="Arial"/>
      <w:vanish/>
      <w:sz w:val="16"/>
      <w:szCs w:val="16"/>
      <w:lang w:val="en-GB"/>
    </w:rPr>
  </w:style>
  <w:style w:type="character" w:customStyle="1" w:styleId="post-author">
    <w:name w:val="post-author"/>
    <w:basedOn w:val="Policepardfaut"/>
    <w:rsid w:val="0016323A"/>
  </w:style>
  <w:style w:type="character" w:customStyle="1" w:styleId="post-date">
    <w:name w:val="post-date"/>
    <w:basedOn w:val="Policepardfaut"/>
    <w:rsid w:val="0016323A"/>
  </w:style>
  <w:style w:type="paragraph" w:styleId="NormalWeb">
    <w:name w:val="Normal (Web)"/>
    <w:basedOn w:val="Normal"/>
    <w:uiPriority w:val="99"/>
    <w:unhideWhenUsed/>
    <w:rsid w:val="0016323A"/>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16323A"/>
    <w:rPr>
      <w:b/>
      <w:bCs/>
    </w:rPr>
  </w:style>
  <w:style w:type="character" w:customStyle="1" w:styleId="wpcf7-form-control-wrap">
    <w:name w:val="wpcf7-form-control-wrap"/>
    <w:basedOn w:val="Policepardfaut"/>
    <w:rsid w:val="0016323A"/>
  </w:style>
  <w:style w:type="paragraph" w:customStyle="1" w:styleId="copyright">
    <w:name w:val="copyright"/>
    <w:basedOn w:val="Normal"/>
    <w:rsid w:val="0016323A"/>
    <w:pPr>
      <w:spacing w:before="100" w:beforeAutospacing="1" w:after="100" w:afterAutospacing="1"/>
    </w:pPr>
    <w:rPr>
      <w:rFonts w:ascii="Times" w:hAnsi="Times"/>
      <w:sz w:val="20"/>
      <w:szCs w:val="20"/>
    </w:rPr>
  </w:style>
  <w:style w:type="paragraph" w:customStyle="1" w:styleId="credits">
    <w:name w:val="credits"/>
    <w:basedOn w:val="Normal"/>
    <w:rsid w:val="0016323A"/>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16323A"/>
    <w:rPr>
      <w:rFonts w:ascii="Lucida Grande" w:hAnsi="Lucida Grande"/>
      <w:sz w:val="18"/>
      <w:szCs w:val="18"/>
    </w:rPr>
  </w:style>
  <w:style w:type="character" w:customStyle="1" w:styleId="TextedebullesCar">
    <w:name w:val="Texte de bulles Car"/>
    <w:basedOn w:val="Policepardfaut"/>
    <w:link w:val="Textedebulles"/>
    <w:uiPriority w:val="99"/>
    <w:semiHidden/>
    <w:rsid w:val="0016323A"/>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link w:val="Titre1Car"/>
    <w:uiPriority w:val="9"/>
    <w:qFormat/>
    <w:rsid w:val="0016323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16323A"/>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16323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323A"/>
    <w:rPr>
      <w:rFonts w:ascii="Times" w:hAnsi="Times"/>
      <w:b/>
      <w:bCs/>
      <w:kern w:val="36"/>
      <w:sz w:val="48"/>
      <w:szCs w:val="48"/>
      <w:lang w:val="en-GB"/>
    </w:rPr>
  </w:style>
  <w:style w:type="character" w:customStyle="1" w:styleId="Titre2Car">
    <w:name w:val="Titre 2 Car"/>
    <w:basedOn w:val="Policepardfaut"/>
    <w:link w:val="Titre2"/>
    <w:uiPriority w:val="9"/>
    <w:rsid w:val="0016323A"/>
    <w:rPr>
      <w:rFonts w:ascii="Times" w:hAnsi="Times"/>
      <w:b/>
      <w:bCs/>
      <w:sz w:val="36"/>
      <w:szCs w:val="36"/>
      <w:lang w:val="en-GB"/>
    </w:rPr>
  </w:style>
  <w:style w:type="character" w:customStyle="1" w:styleId="Titre3Car">
    <w:name w:val="Titre 3 Car"/>
    <w:basedOn w:val="Policepardfaut"/>
    <w:link w:val="Titre3"/>
    <w:uiPriority w:val="9"/>
    <w:rsid w:val="0016323A"/>
    <w:rPr>
      <w:rFonts w:ascii="Times" w:hAnsi="Times"/>
      <w:b/>
      <w:bCs/>
      <w:sz w:val="27"/>
      <w:szCs w:val="27"/>
      <w:lang w:val="en-GB"/>
    </w:rPr>
  </w:style>
  <w:style w:type="character" w:styleId="Lienhypertexte">
    <w:name w:val="Hyperlink"/>
    <w:basedOn w:val="Policepardfaut"/>
    <w:uiPriority w:val="99"/>
    <w:semiHidden/>
    <w:unhideWhenUsed/>
    <w:rsid w:val="0016323A"/>
    <w:rPr>
      <w:color w:val="0000FF"/>
      <w:u w:val="single"/>
    </w:rPr>
  </w:style>
  <w:style w:type="paragraph" w:styleId="z-Hautdeformulaire">
    <w:name w:val="HTML Top of Form"/>
    <w:basedOn w:val="Normal"/>
    <w:next w:val="Normal"/>
    <w:link w:val="z-HautdeformulaireCar"/>
    <w:hidden/>
    <w:uiPriority w:val="99"/>
    <w:semiHidden/>
    <w:unhideWhenUsed/>
    <w:rsid w:val="0016323A"/>
    <w:pPr>
      <w:pBdr>
        <w:bottom w:val="single" w:sz="6" w:space="1" w:color="auto"/>
      </w:pBdr>
      <w:jc w:val="center"/>
    </w:pPr>
    <w:rPr>
      <w:rFonts w:ascii="Arial" w:hAnsi="Arial"/>
      <w:vanish/>
      <w:sz w:val="16"/>
      <w:szCs w:val="16"/>
    </w:rPr>
  </w:style>
  <w:style w:type="character" w:customStyle="1" w:styleId="z-HautdeformulaireCar">
    <w:name w:val="z-Haut de formulaire Car"/>
    <w:basedOn w:val="Policepardfaut"/>
    <w:link w:val="z-Hautdeformulaire"/>
    <w:uiPriority w:val="99"/>
    <w:semiHidden/>
    <w:rsid w:val="0016323A"/>
    <w:rPr>
      <w:rFonts w:ascii="Arial" w:hAnsi="Arial"/>
      <w:vanish/>
      <w:sz w:val="16"/>
      <w:szCs w:val="16"/>
      <w:lang w:val="en-GB"/>
    </w:rPr>
  </w:style>
  <w:style w:type="paragraph" w:styleId="z-Basdeformulaire">
    <w:name w:val="HTML Bottom of Form"/>
    <w:basedOn w:val="Normal"/>
    <w:next w:val="Normal"/>
    <w:link w:val="z-BasdeformulaireCar"/>
    <w:hidden/>
    <w:uiPriority w:val="99"/>
    <w:semiHidden/>
    <w:unhideWhenUsed/>
    <w:rsid w:val="0016323A"/>
    <w:pPr>
      <w:pBdr>
        <w:top w:val="single" w:sz="6" w:space="1" w:color="auto"/>
      </w:pBdr>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16323A"/>
    <w:rPr>
      <w:rFonts w:ascii="Arial" w:hAnsi="Arial"/>
      <w:vanish/>
      <w:sz w:val="16"/>
      <w:szCs w:val="16"/>
      <w:lang w:val="en-GB"/>
    </w:rPr>
  </w:style>
  <w:style w:type="character" w:customStyle="1" w:styleId="post-author">
    <w:name w:val="post-author"/>
    <w:basedOn w:val="Policepardfaut"/>
    <w:rsid w:val="0016323A"/>
  </w:style>
  <w:style w:type="character" w:customStyle="1" w:styleId="post-date">
    <w:name w:val="post-date"/>
    <w:basedOn w:val="Policepardfaut"/>
    <w:rsid w:val="0016323A"/>
  </w:style>
  <w:style w:type="paragraph" w:styleId="NormalWeb">
    <w:name w:val="Normal (Web)"/>
    <w:basedOn w:val="Normal"/>
    <w:uiPriority w:val="99"/>
    <w:unhideWhenUsed/>
    <w:rsid w:val="0016323A"/>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16323A"/>
    <w:rPr>
      <w:b/>
      <w:bCs/>
    </w:rPr>
  </w:style>
  <w:style w:type="character" w:customStyle="1" w:styleId="wpcf7-form-control-wrap">
    <w:name w:val="wpcf7-form-control-wrap"/>
    <w:basedOn w:val="Policepardfaut"/>
    <w:rsid w:val="0016323A"/>
  </w:style>
  <w:style w:type="paragraph" w:customStyle="1" w:styleId="copyright">
    <w:name w:val="copyright"/>
    <w:basedOn w:val="Normal"/>
    <w:rsid w:val="0016323A"/>
    <w:pPr>
      <w:spacing w:before="100" w:beforeAutospacing="1" w:after="100" w:afterAutospacing="1"/>
    </w:pPr>
    <w:rPr>
      <w:rFonts w:ascii="Times" w:hAnsi="Times"/>
      <w:sz w:val="20"/>
      <w:szCs w:val="20"/>
    </w:rPr>
  </w:style>
  <w:style w:type="paragraph" w:customStyle="1" w:styleId="credits">
    <w:name w:val="credits"/>
    <w:basedOn w:val="Normal"/>
    <w:rsid w:val="0016323A"/>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16323A"/>
    <w:rPr>
      <w:rFonts w:ascii="Lucida Grande" w:hAnsi="Lucida Grande"/>
      <w:sz w:val="18"/>
      <w:szCs w:val="18"/>
    </w:rPr>
  </w:style>
  <w:style w:type="character" w:customStyle="1" w:styleId="TextedebullesCar">
    <w:name w:val="Texte de bulles Car"/>
    <w:basedOn w:val="Policepardfaut"/>
    <w:link w:val="Textedebulles"/>
    <w:uiPriority w:val="99"/>
    <w:semiHidden/>
    <w:rsid w:val="0016323A"/>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7339">
      <w:bodyDiv w:val="1"/>
      <w:marLeft w:val="0"/>
      <w:marRight w:val="0"/>
      <w:marTop w:val="0"/>
      <w:marBottom w:val="0"/>
      <w:divBdr>
        <w:top w:val="none" w:sz="0" w:space="0" w:color="auto"/>
        <w:left w:val="none" w:sz="0" w:space="0" w:color="auto"/>
        <w:bottom w:val="none" w:sz="0" w:space="0" w:color="auto"/>
        <w:right w:val="none" w:sz="0" w:space="0" w:color="auto"/>
      </w:divBdr>
      <w:divsChild>
        <w:div w:id="2089033060">
          <w:marLeft w:val="0"/>
          <w:marRight w:val="0"/>
          <w:marTop w:val="0"/>
          <w:marBottom w:val="0"/>
          <w:divBdr>
            <w:top w:val="none" w:sz="0" w:space="0" w:color="auto"/>
            <w:left w:val="none" w:sz="0" w:space="0" w:color="auto"/>
            <w:bottom w:val="none" w:sz="0" w:space="0" w:color="auto"/>
            <w:right w:val="none" w:sz="0" w:space="0" w:color="auto"/>
          </w:divBdr>
          <w:divsChild>
            <w:div w:id="50856573">
              <w:marLeft w:val="0"/>
              <w:marRight w:val="0"/>
              <w:marTop w:val="0"/>
              <w:marBottom w:val="0"/>
              <w:divBdr>
                <w:top w:val="none" w:sz="0" w:space="0" w:color="auto"/>
                <w:left w:val="none" w:sz="0" w:space="0" w:color="auto"/>
                <w:bottom w:val="none" w:sz="0" w:space="0" w:color="auto"/>
                <w:right w:val="none" w:sz="0" w:space="0" w:color="auto"/>
              </w:divBdr>
              <w:divsChild>
                <w:div w:id="1340277516">
                  <w:marLeft w:val="0"/>
                  <w:marRight w:val="0"/>
                  <w:marTop w:val="0"/>
                  <w:marBottom w:val="0"/>
                  <w:divBdr>
                    <w:top w:val="none" w:sz="0" w:space="0" w:color="auto"/>
                    <w:left w:val="none" w:sz="0" w:space="0" w:color="auto"/>
                    <w:bottom w:val="none" w:sz="0" w:space="0" w:color="auto"/>
                    <w:right w:val="none" w:sz="0" w:space="0" w:color="auto"/>
                  </w:divBdr>
                </w:div>
                <w:div w:id="1418744568">
                  <w:marLeft w:val="0"/>
                  <w:marRight w:val="0"/>
                  <w:marTop w:val="0"/>
                  <w:marBottom w:val="0"/>
                  <w:divBdr>
                    <w:top w:val="none" w:sz="0" w:space="0" w:color="auto"/>
                    <w:left w:val="none" w:sz="0" w:space="0" w:color="auto"/>
                    <w:bottom w:val="none" w:sz="0" w:space="0" w:color="auto"/>
                    <w:right w:val="none" w:sz="0" w:space="0" w:color="auto"/>
                  </w:divBdr>
                  <w:divsChild>
                    <w:div w:id="1699698326">
                      <w:marLeft w:val="0"/>
                      <w:marRight w:val="0"/>
                      <w:marTop w:val="0"/>
                      <w:marBottom w:val="0"/>
                      <w:divBdr>
                        <w:top w:val="none" w:sz="0" w:space="0" w:color="auto"/>
                        <w:left w:val="none" w:sz="0" w:space="0" w:color="auto"/>
                        <w:bottom w:val="none" w:sz="0" w:space="0" w:color="auto"/>
                        <w:right w:val="none" w:sz="0" w:space="0" w:color="auto"/>
                      </w:divBdr>
                    </w:div>
                  </w:divsChild>
                </w:div>
                <w:div w:id="628049075">
                  <w:marLeft w:val="0"/>
                  <w:marRight w:val="0"/>
                  <w:marTop w:val="0"/>
                  <w:marBottom w:val="0"/>
                  <w:divBdr>
                    <w:top w:val="none" w:sz="0" w:space="0" w:color="auto"/>
                    <w:left w:val="none" w:sz="0" w:space="0" w:color="auto"/>
                    <w:bottom w:val="none" w:sz="0" w:space="0" w:color="auto"/>
                    <w:right w:val="none" w:sz="0" w:space="0" w:color="auto"/>
                  </w:divBdr>
                </w:div>
                <w:div w:id="1014726571">
                  <w:marLeft w:val="0"/>
                  <w:marRight w:val="0"/>
                  <w:marTop w:val="0"/>
                  <w:marBottom w:val="0"/>
                  <w:divBdr>
                    <w:top w:val="none" w:sz="0" w:space="0" w:color="auto"/>
                    <w:left w:val="none" w:sz="0" w:space="0" w:color="auto"/>
                    <w:bottom w:val="none" w:sz="0" w:space="0" w:color="auto"/>
                    <w:right w:val="none" w:sz="0" w:space="0" w:color="auto"/>
                  </w:divBdr>
                </w:div>
              </w:divsChild>
            </w:div>
            <w:div w:id="1479616038">
              <w:marLeft w:val="0"/>
              <w:marRight w:val="0"/>
              <w:marTop w:val="0"/>
              <w:marBottom w:val="0"/>
              <w:divBdr>
                <w:top w:val="none" w:sz="0" w:space="0" w:color="auto"/>
                <w:left w:val="none" w:sz="0" w:space="0" w:color="auto"/>
                <w:bottom w:val="none" w:sz="0" w:space="0" w:color="auto"/>
                <w:right w:val="none" w:sz="0" w:space="0" w:color="auto"/>
              </w:divBdr>
            </w:div>
            <w:div w:id="43217501">
              <w:marLeft w:val="0"/>
              <w:marRight w:val="0"/>
              <w:marTop w:val="0"/>
              <w:marBottom w:val="0"/>
              <w:divBdr>
                <w:top w:val="none" w:sz="0" w:space="0" w:color="auto"/>
                <w:left w:val="none" w:sz="0" w:space="0" w:color="auto"/>
                <w:bottom w:val="none" w:sz="0" w:space="0" w:color="auto"/>
                <w:right w:val="none" w:sz="0" w:space="0" w:color="auto"/>
              </w:divBdr>
              <w:divsChild>
                <w:div w:id="1799831068">
                  <w:marLeft w:val="0"/>
                  <w:marRight w:val="0"/>
                  <w:marTop w:val="0"/>
                  <w:marBottom w:val="0"/>
                  <w:divBdr>
                    <w:top w:val="none" w:sz="0" w:space="0" w:color="auto"/>
                    <w:left w:val="none" w:sz="0" w:space="0" w:color="auto"/>
                    <w:bottom w:val="none" w:sz="0" w:space="0" w:color="auto"/>
                    <w:right w:val="none" w:sz="0" w:space="0" w:color="auto"/>
                  </w:divBdr>
                  <w:divsChild>
                    <w:div w:id="1841702100">
                      <w:marLeft w:val="0"/>
                      <w:marRight w:val="0"/>
                      <w:marTop w:val="0"/>
                      <w:marBottom w:val="0"/>
                      <w:divBdr>
                        <w:top w:val="none" w:sz="0" w:space="0" w:color="auto"/>
                        <w:left w:val="none" w:sz="0" w:space="0" w:color="auto"/>
                        <w:bottom w:val="none" w:sz="0" w:space="0" w:color="auto"/>
                        <w:right w:val="none" w:sz="0" w:space="0" w:color="auto"/>
                      </w:divBdr>
                      <w:divsChild>
                        <w:div w:id="1666741005">
                          <w:marLeft w:val="0"/>
                          <w:marRight w:val="0"/>
                          <w:marTop w:val="0"/>
                          <w:marBottom w:val="0"/>
                          <w:divBdr>
                            <w:top w:val="none" w:sz="0" w:space="0" w:color="auto"/>
                            <w:left w:val="none" w:sz="0" w:space="0" w:color="auto"/>
                            <w:bottom w:val="none" w:sz="0" w:space="0" w:color="auto"/>
                            <w:right w:val="none" w:sz="0" w:space="0" w:color="auto"/>
                          </w:divBdr>
                          <w:divsChild>
                            <w:div w:id="167067125">
                              <w:marLeft w:val="0"/>
                              <w:marRight w:val="0"/>
                              <w:marTop w:val="0"/>
                              <w:marBottom w:val="0"/>
                              <w:divBdr>
                                <w:top w:val="none" w:sz="0" w:space="0" w:color="auto"/>
                                <w:left w:val="none" w:sz="0" w:space="0" w:color="auto"/>
                                <w:bottom w:val="none" w:sz="0" w:space="0" w:color="auto"/>
                                <w:right w:val="none" w:sz="0" w:space="0" w:color="auto"/>
                              </w:divBdr>
                            </w:div>
                            <w:div w:id="240415014">
                              <w:marLeft w:val="0"/>
                              <w:marRight w:val="0"/>
                              <w:marTop w:val="0"/>
                              <w:marBottom w:val="0"/>
                              <w:divBdr>
                                <w:top w:val="none" w:sz="0" w:space="0" w:color="auto"/>
                                <w:left w:val="none" w:sz="0" w:space="0" w:color="auto"/>
                                <w:bottom w:val="none" w:sz="0" w:space="0" w:color="auto"/>
                                <w:right w:val="none" w:sz="0" w:space="0" w:color="auto"/>
                              </w:divBdr>
                              <w:divsChild>
                                <w:div w:id="170147526">
                                  <w:marLeft w:val="0"/>
                                  <w:marRight w:val="0"/>
                                  <w:marTop w:val="0"/>
                                  <w:marBottom w:val="0"/>
                                  <w:divBdr>
                                    <w:top w:val="none" w:sz="0" w:space="0" w:color="auto"/>
                                    <w:left w:val="none" w:sz="0" w:space="0" w:color="auto"/>
                                    <w:bottom w:val="none" w:sz="0" w:space="0" w:color="auto"/>
                                    <w:right w:val="none" w:sz="0" w:space="0" w:color="auto"/>
                                  </w:divBdr>
                                </w:div>
                                <w:div w:id="5286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8770">
                  <w:marLeft w:val="0"/>
                  <w:marRight w:val="0"/>
                  <w:marTop w:val="0"/>
                  <w:marBottom w:val="0"/>
                  <w:divBdr>
                    <w:top w:val="none" w:sz="0" w:space="0" w:color="auto"/>
                    <w:left w:val="none" w:sz="0" w:space="0" w:color="auto"/>
                    <w:bottom w:val="none" w:sz="0" w:space="0" w:color="auto"/>
                    <w:right w:val="none" w:sz="0" w:space="0" w:color="auto"/>
                  </w:divBdr>
                  <w:divsChild>
                    <w:div w:id="1337809431">
                      <w:marLeft w:val="0"/>
                      <w:marRight w:val="0"/>
                      <w:marTop w:val="0"/>
                      <w:marBottom w:val="0"/>
                      <w:divBdr>
                        <w:top w:val="none" w:sz="0" w:space="0" w:color="auto"/>
                        <w:left w:val="none" w:sz="0" w:space="0" w:color="auto"/>
                        <w:bottom w:val="none" w:sz="0" w:space="0" w:color="auto"/>
                        <w:right w:val="none" w:sz="0" w:space="0" w:color="auto"/>
                      </w:divBdr>
                      <w:divsChild>
                        <w:div w:id="1219433075">
                          <w:marLeft w:val="0"/>
                          <w:marRight w:val="0"/>
                          <w:marTop w:val="0"/>
                          <w:marBottom w:val="0"/>
                          <w:divBdr>
                            <w:top w:val="none" w:sz="0" w:space="0" w:color="auto"/>
                            <w:left w:val="none" w:sz="0" w:space="0" w:color="auto"/>
                            <w:bottom w:val="none" w:sz="0" w:space="0" w:color="auto"/>
                            <w:right w:val="none" w:sz="0" w:space="0" w:color="auto"/>
                          </w:divBdr>
                        </w:div>
                      </w:divsChild>
                    </w:div>
                    <w:div w:id="1323385632">
                      <w:marLeft w:val="0"/>
                      <w:marRight w:val="0"/>
                      <w:marTop w:val="0"/>
                      <w:marBottom w:val="0"/>
                      <w:divBdr>
                        <w:top w:val="none" w:sz="0" w:space="0" w:color="auto"/>
                        <w:left w:val="none" w:sz="0" w:space="0" w:color="auto"/>
                        <w:bottom w:val="none" w:sz="0" w:space="0" w:color="auto"/>
                        <w:right w:val="none" w:sz="0" w:space="0" w:color="auto"/>
                      </w:divBdr>
                      <w:divsChild>
                        <w:div w:id="1111978721">
                          <w:marLeft w:val="0"/>
                          <w:marRight w:val="0"/>
                          <w:marTop w:val="0"/>
                          <w:marBottom w:val="0"/>
                          <w:divBdr>
                            <w:top w:val="none" w:sz="0" w:space="0" w:color="auto"/>
                            <w:left w:val="none" w:sz="0" w:space="0" w:color="auto"/>
                            <w:bottom w:val="none" w:sz="0" w:space="0" w:color="auto"/>
                            <w:right w:val="none" w:sz="0" w:space="0" w:color="auto"/>
                          </w:divBdr>
                          <w:divsChild>
                            <w:div w:id="477462071">
                              <w:marLeft w:val="0"/>
                              <w:marRight w:val="0"/>
                              <w:marTop w:val="0"/>
                              <w:marBottom w:val="0"/>
                              <w:divBdr>
                                <w:top w:val="none" w:sz="0" w:space="0" w:color="auto"/>
                                <w:left w:val="none" w:sz="0" w:space="0" w:color="auto"/>
                                <w:bottom w:val="none" w:sz="0" w:space="0" w:color="auto"/>
                                <w:right w:val="none" w:sz="0" w:space="0" w:color="auto"/>
                              </w:divBdr>
                              <w:divsChild>
                                <w:div w:id="11511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6115">
                      <w:marLeft w:val="0"/>
                      <w:marRight w:val="0"/>
                      <w:marTop w:val="0"/>
                      <w:marBottom w:val="0"/>
                      <w:divBdr>
                        <w:top w:val="none" w:sz="0" w:space="0" w:color="auto"/>
                        <w:left w:val="none" w:sz="0" w:space="0" w:color="auto"/>
                        <w:bottom w:val="none" w:sz="0" w:space="0" w:color="auto"/>
                        <w:right w:val="none" w:sz="0" w:space="0" w:color="auto"/>
                      </w:divBdr>
                      <w:divsChild>
                        <w:div w:id="1230995390">
                          <w:marLeft w:val="0"/>
                          <w:marRight w:val="0"/>
                          <w:marTop w:val="0"/>
                          <w:marBottom w:val="0"/>
                          <w:divBdr>
                            <w:top w:val="none" w:sz="0" w:space="0" w:color="auto"/>
                            <w:left w:val="none" w:sz="0" w:space="0" w:color="auto"/>
                            <w:bottom w:val="none" w:sz="0" w:space="0" w:color="auto"/>
                            <w:right w:val="none" w:sz="0" w:space="0" w:color="auto"/>
                          </w:divBdr>
                          <w:divsChild>
                            <w:div w:id="1219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1738">
                      <w:marLeft w:val="0"/>
                      <w:marRight w:val="0"/>
                      <w:marTop w:val="0"/>
                      <w:marBottom w:val="0"/>
                      <w:divBdr>
                        <w:top w:val="none" w:sz="0" w:space="0" w:color="auto"/>
                        <w:left w:val="none" w:sz="0" w:space="0" w:color="auto"/>
                        <w:bottom w:val="none" w:sz="0" w:space="0" w:color="auto"/>
                        <w:right w:val="none" w:sz="0" w:space="0" w:color="auto"/>
                      </w:divBdr>
                      <w:divsChild>
                        <w:div w:id="4334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ordpress.org" TargetMode="External"/><Relationship Id="rId47" Type="http://schemas.openxmlformats.org/officeDocument/2006/relationships/hyperlink" Target="http://wpshower.com"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iraqicivilsociety.org/wp-content/uploads/2013/07/logo-ISF.jpg" TargetMode="External"/><Relationship Id="rId21" Type="http://schemas.openxmlformats.org/officeDocument/2006/relationships/image" Target="media/image3.jpeg"/><Relationship Id="rId22" Type="http://schemas.openxmlformats.org/officeDocument/2006/relationships/hyperlink" Target="http://www.iraqicivilsociety.org/registration-form-iraqi-social-forum-2013" TargetMode="External"/><Relationship Id="rId23" Type="http://schemas.openxmlformats.org/officeDocument/2006/relationships/hyperlink" Target="http://www.iraqicivilsociety.org/extended-iraqi-social-forum-registration-form" TargetMode="External"/><Relationship Id="rId24" Type="http://schemas.openxmlformats.org/officeDocument/2006/relationships/hyperlink" Target="http://www.iraqicivilsociety.org/archives/category/2012-a-year-of-civic-peace-in-iraq" TargetMode="External"/><Relationship Id="rId25" Type="http://schemas.openxmlformats.org/officeDocument/2006/relationships/hyperlink" Target="http://www.iraqicivilsociety.org/archives/category/baghdad-marathon" TargetMode="External"/><Relationship Id="rId26" Type="http://schemas.openxmlformats.org/officeDocument/2006/relationships/hyperlink" Target="http://www.iraqicivilsociety.org/archives/category/childrens-health-in-iraq" TargetMode="External"/><Relationship Id="rId27" Type="http://schemas.openxmlformats.org/officeDocument/2006/relationships/hyperlink" Target="http://www.iraqicivilsociety.org/archives/category/freedom-of-expression-and-press" TargetMode="External"/><Relationship Id="rId28" Type="http://schemas.openxmlformats.org/officeDocument/2006/relationships/hyperlink" Target="http://www.iraqicivilsociety.org/archives/category/human-right-defenders" TargetMode="External"/><Relationship Id="rId29" Type="http://schemas.openxmlformats.org/officeDocument/2006/relationships/hyperlink" Target="http://www.iraqicivilsociety.org/archives/category/icssi-documen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raqicivilsociety.org/archives/category/iraqi-social-forum" TargetMode="External"/><Relationship Id="rId31" Type="http://schemas.openxmlformats.org/officeDocument/2006/relationships/hyperlink" Target="http://www.iraqicivilsociety.org/archives/category/iraqi-voices" TargetMode="External"/><Relationship Id="rId32" Type="http://schemas.openxmlformats.org/officeDocument/2006/relationships/hyperlink" Target="http://www.iraqicivilsociety.org/archives/category/news" TargetMode="External"/><Relationship Id="rId9" Type="http://schemas.openxmlformats.org/officeDocument/2006/relationships/hyperlink" Target="http://icssi08.ning.com/" TargetMode="External"/><Relationship Id="rId6" Type="http://schemas.openxmlformats.org/officeDocument/2006/relationships/hyperlink" Target="http://www.iraqicivilsociety.org" TargetMode="External"/><Relationship Id="rId7" Type="http://schemas.openxmlformats.org/officeDocument/2006/relationships/image" Target="media/image1.jpeg"/><Relationship Id="rId8" Type="http://schemas.openxmlformats.org/officeDocument/2006/relationships/image" Target="media/image2.png"/><Relationship Id="rId33" Type="http://schemas.openxmlformats.org/officeDocument/2006/relationships/hyperlink" Target="http://www.iraqicivilsociety.org/archives/category/press-release" TargetMode="External"/><Relationship Id="rId34" Type="http://schemas.openxmlformats.org/officeDocument/2006/relationships/hyperlink" Target="http://www.iraqicivilsociety.org/archives/category/save-the-tigris-and-marshes" TargetMode="External"/><Relationship Id="rId35" Type="http://schemas.openxmlformats.org/officeDocument/2006/relationships/hyperlink" Target="http://www.iraqicivilsociety.org/archives/category/stop-private-military-companies" TargetMode="External"/><Relationship Id="rId36" Type="http://schemas.openxmlformats.org/officeDocument/2006/relationships/hyperlink" Target="http://www.iraqicivilsociety.org/archives/category/uncategorized" TargetMode="External"/><Relationship Id="rId10" Type="http://schemas.openxmlformats.org/officeDocument/2006/relationships/hyperlink" Target="http://www.facebook.com/people/Icssi-Solidarity-Initiative/100001518226619" TargetMode="External"/><Relationship Id="rId11" Type="http://schemas.openxmlformats.org/officeDocument/2006/relationships/hyperlink" Target="http://www.almubadarairaq.org/" TargetMode="External"/><Relationship Id="rId12" Type="http://schemas.openxmlformats.org/officeDocument/2006/relationships/hyperlink" Target="http://www.iraqicivilsociety.org" TargetMode="External"/><Relationship Id="rId13" Type="http://schemas.openxmlformats.org/officeDocument/2006/relationships/hyperlink" Target="http://www.iraqicivilsociety.org/about-us" TargetMode="External"/><Relationship Id="rId14" Type="http://schemas.openxmlformats.org/officeDocument/2006/relationships/hyperlink" Target="http://www.iraqicivilsociety.org/archives/category/news" TargetMode="External"/><Relationship Id="rId15" Type="http://schemas.openxmlformats.org/officeDocument/2006/relationships/hyperlink" Target="http://www.iraqicivilsociety.org/campaigns" TargetMode="External"/><Relationship Id="rId16" Type="http://schemas.openxmlformats.org/officeDocument/2006/relationships/hyperlink" Target="http://www.iraqicivilsociety.org/archives/category/iraqi-voices" TargetMode="External"/><Relationship Id="rId17" Type="http://schemas.openxmlformats.org/officeDocument/2006/relationships/hyperlink" Target="http://www.iraqicivilsociety.org/joinsupport-icssi" TargetMode="External"/><Relationship Id="rId18" Type="http://schemas.openxmlformats.org/officeDocument/2006/relationships/hyperlink" Target="http://www.iraqicivilsociety.org/links" TargetMode="External"/><Relationship Id="rId19" Type="http://schemas.openxmlformats.org/officeDocument/2006/relationships/hyperlink" Target="http://www.iraqicivilsociety.org/archives/author/marti" TargetMode="External"/><Relationship Id="rId37" Type="http://schemas.openxmlformats.org/officeDocument/2006/relationships/hyperlink" Target="http://www.iraqicivilsociety.org/archives/category/worker-rights-and-freedom-of-association" TargetMode="External"/><Relationship Id="rId38" Type="http://schemas.openxmlformats.org/officeDocument/2006/relationships/image" Target="media/image4.png"/><Relationship Id="rId39" Type="http://schemas.openxmlformats.org/officeDocument/2006/relationships/image" Target="media/image5.gif"/><Relationship Id="rId40" Type="http://schemas.openxmlformats.org/officeDocument/2006/relationships/hyperlink" Target="http://iraqsf.org" TargetMode="External"/><Relationship Id="rId41" Type="http://schemas.openxmlformats.org/officeDocument/2006/relationships/image" Target="media/image6.png"/><Relationship Id="rId42" Type="http://schemas.openxmlformats.org/officeDocument/2006/relationships/hyperlink" Target="http://www.facebook.com/solidarityinitiative.icssi" TargetMode="External"/><Relationship Id="rId43" Type="http://schemas.openxmlformats.org/officeDocument/2006/relationships/hyperlink" Target="https://twitter.com/Icssiproject" TargetMode="External"/><Relationship Id="rId44" Type="http://schemas.openxmlformats.org/officeDocument/2006/relationships/hyperlink" Target="http://www.almubadarairaq.org/" TargetMode="External"/><Relationship Id="rId45" Type="http://schemas.openxmlformats.org/officeDocument/2006/relationships/hyperlink" Target="http://www.iraqicivilsociety.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1966</Words>
  <Characters>10815</Characters>
  <Application>Microsoft Macintosh Word</Application>
  <DocSecurity>0</DocSecurity>
  <Lines>90</Lines>
  <Paragraphs>25</Paragraphs>
  <ScaleCrop>false</ScaleCrop>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dc:creator>
  <cp:keywords/>
  <dc:description/>
  <cp:lastModifiedBy>DRL</cp:lastModifiedBy>
  <cp:revision>1</cp:revision>
  <dcterms:created xsi:type="dcterms:W3CDTF">2013-07-21T16:50:00Z</dcterms:created>
  <dcterms:modified xsi:type="dcterms:W3CDTF">2013-07-21T17:06:00Z</dcterms:modified>
</cp:coreProperties>
</file>