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F43" w:rsidRDefault="00897F43">
      <w:pPr>
        <w:rPr>
          <w:rFonts w:ascii="Arial" w:hAnsi="Arial" w:cs="Arial"/>
          <w:color w:val="222222"/>
          <w:sz w:val="19"/>
          <w:szCs w:val="19"/>
          <w:shd w:val="clear" w:color="auto" w:fill="FFFFFF"/>
        </w:rPr>
      </w:pPr>
    </w:p>
    <w:p w:rsidR="00897F43" w:rsidRPr="0047759F" w:rsidRDefault="00897F43" w:rsidP="00897F43">
      <w:pPr>
        <w:spacing w:after="0" w:line="240" w:lineRule="auto"/>
        <w:rPr>
          <w:rFonts w:ascii="Arial" w:eastAsia="Times New Roman" w:hAnsi="Arial" w:cs="Arial"/>
          <w:b/>
          <w:color w:val="222222"/>
          <w:sz w:val="19"/>
          <w:szCs w:val="19"/>
          <w:lang w:eastAsia="es-PE"/>
        </w:rPr>
      </w:pPr>
      <w:r w:rsidRPr="0047759F">
        <w:rPr>
          <w:rFonts w:ascii="Arial" w:eastAsia="Times New Roman" w:hAnsi="Arial" w:cs="Arial"/>
          <w:b/>
          <w:color w:val="222222"/>
          <w:sz w:val="19"/>
          <w:szCs w:val="19"/>
          <w:lang w:eastAsia="es-PE"/>
        </w:rPr>
        <w:t>Ac</w:t>
      </w:r>
      <w:r w:rsidR="001B19E0">
        <w:rPr>
          <w:rFonts w:ascii="Arial" w:eastAsia="Times New Roman" w:hAnsi="Arial" w:cs="Arial"/>
          <w:b/>
          <w:color w:val="222222"/>
          <w:sz w:val="19"/>
          <w:szCs w:val="19"/>
          <w:lang w:eastAsia="es-PE"/>
        </w:rPr>
        <w:t>á</w:t>
      </w:r>
      <w:r w:rsidRPr="0047759F">
        <w:rPr>
          <w:rFonts w:ascii="Arial" w:eastAsia="Times New Roman" w:hAnsi="Arial" w:cs="Arial"/>
          <w:b/>
          <w:color w:val="222222"/>
          <w:sz w:val="19"/>
          <w:szCs w:val="19"/>
          <w:lang w:eastAsia="es-PE"/>
        </w:rPr>
        <w:t xml:space="preserve"> van la síntesis y </w:t>
      </w:r>
      <w:proofErr w:type="spellStart"/>
      <w:r w:rsidRPr="0047759F">
        <w:rPr>
          <w:rFonts w:ascii="Arial" w:eastAsia="Times New Roman" w:hAnsi="Arial" w:cs="Arial"/>
          <w:b/>
          <w:color w:val="222222"/>
          <w:sz w:val="19"/>
          <w:szCs w:val="19"/>
          <w:lang w:eastAsia="es-PE"/>
        </w:rPr>
        <w:t>preguntas</w:t>
      </w:r>
      <w:proofErr w:type="spellEnd"/>
      <w:r w:rsidRPr="0047759F">
        <w:rPr>
          <w:rFonts w:ascii="Arial" w:eastAsia="Times New Roman" w:hAnsi="Arial" w:cs="Arial"/>
          <w:b/>
          <w:color w:val="222222"/>
          <w:sz w:val="19"/>
          <w:szCs w:val="19"/>
          <w:lang w:eastAsia="es-PE"/>
        </w:rPr>
        <w:t xml:space="preserve"> en </w:t>
      </w:r>
      <w:proofErr w:type="spellStart"/>
      <w:r w:rsidRPr="0047759F">
        <w:rPr>
          <w:rFonts w:ascii="Arial" w:eastAsia="Times New Roman" w:hAnsi="Arial" w:cs="Arial"/>
          <w:b/>
          <w:color w:val="222222"/>
          <w:sz w:val="19"/>
          <w:szCs w:val="19"/>
          <w:lang w:eastAsia="es-PE"/>
        </w:rPr>
        <w:t>español</w:t>
      </w:r>
      <w:proofErr w:type="spellEnd"/>
      <w:r w:rsidRPr="0047759F">
        <w:rPr>
          <w:rFonts w:ascii="Arial" w:eastAsia="Times New Roman" w:hAnsi="Arial" w:cs="Arial"/>
          <w:b/>
          <w:color w:val="222222"/>
          <w:sz w:val="19"/>
          <w:szCs w:val="19"/>
          <w:lang w:eastAsia="es-PE"/>
        </w:rPr>
        <w:t xml:space="preserve">, </w:t>
      </w:r>
      <w:proofErr w:type="spellStart"/>
      <w:r w:rsidRPr="0047759F">
        <w:rPr>
          <w:rFonts w:ascii="Arial" w:eastAsia="Times New Roman" w:hAnsi="Arial" w:cs="Arial"/>
          <w:b/>
          <w:color w:val="222222"/>
          <w:sz w:val="19"/>
          <w:szCs w:val="19"/>
          <w:lang w:eastAsia="es-PE"/>
        </w:rPr>
        <w:t>in</w:t>
      </w:r>
      <w:r w:rsidR="0047759F" w:rsidRPr="0047759F">
        <w:rPr>
          <w:rFonts w:ascii="Arial" w:eastAsia="Times New Roman" w:hAnsi="Arial" w:cs="Arial"/>
          <w:b/>
          <w:color w:val="222222"/>
          <w:sz w:val="19"/>
          <w:szCs w:val="19"/>
          <w:lang w:eastAsia="es-PE"/>
        </w:rPr>
        <w:t>gl</w:t>
      </w:r>
      <w:ins w:id="0" w:author="Teivainen, Teivo" w:date="2015-06-05T16:58:00Z">
        <w:r w:rsidR="00715162">
          <w:rPr>
            <w:rFonts w:ascii="Arial" w:eastAsia="Times New Roman" w:hAnsi="Arial" w:cs="Arial"/>
            <w:b/>
            <w:color w:val="222222"/>
            <w:sz w:val="19"/>
            <w:szCs w:val="19"/>
            <w:lang w:eastAsia="es-PE"/>
          </w:rPr>
          <w:t>é</w:t>
        </w:r>
      </w:ins>
      <w:del w:id="1" w:author="Teivainen, Teivo" w:date="2015-06-05T16:58:00Z">
        <w:r w:rsidR="0047759F" w:rsidRPr="0047759F" w:rsidDel="00715162">
          <w:rPr>
            <w:rFonts w:ascii="Arial" w:eastAsia="Times New Roman" w:hAnsi="Arial" w:cs="Arial"/>
            <w:b/>
            <w:color w:val="222222"/>
            <w:sz w:val="19"/>
            <w:szCs w:val="19"/>
            <w:lang w:eastAsia="es-PE"/>
          </w:rPr>
          <w:delText>e</w:delText>
        </w:r>
      </w:del>
      <w:r w:rsidR="0047759F" w:rsidRPr="0047759F">
        <w:rPr>
          <w:rFonts w:ascii="Arial" w:eastAsia="Times New Roman" w:hAnsi="Arial" w:cs="Arial"/>
          <w:b/>
          <w:color w:val="222222"/>
          <w:sz w:val="19"/>
          <w:szCs w:val="19"/>
          <w:lang w:eastAsia="es-PE"/>
        </w:rPr>
        <w:t>s</w:t>
      </w:r>
      <w:proofErr w:type="spellEnd"/>
      <w:r w:rsidR="0047759F" w:rsidRPr="0047759F">
        <w:rPr>
          <w:rFonts w:ascii="Arial" w:eastAsia="Times New Roman" w:hAnsi="Arial" w:cs="Arial"/>
          <w:b/>
          <w:color w:val="222222"/>
          <w:sz w:val="19"/>
          <w:szCs w:val="19"/>
          <w:lang w:eastAsia="es-PE"/>
        </w:rPr>
        <w:t xml:space="preserve"> </w:t>
      </w:r>
      <w:proofErr w:type="gramStart"/>
      <w:r w:rsidR="0047759F" w:rsidRPr="0047759F">
        <w:rPr>
          <w:rFonts w:ascii="Arial" w:eastAsia="Times New Roman" w:hAnsi="Arial" w:cs="Arial"/>
          <w:b/>
          <w:color w:val="222222"/>
          <w:sz w:val="19"/>
          <w:szCs w:val="19"/>
          <w:lang w:eastAsia="es-PE"/>
        </w:rPr>
        <w:t xml:space="preserve">y </w:t>
      </w:r>
      <w:r w:rsidRPr="0047759F">
        <w:rPr>
          <w:rFonts w:ascii="Arial" w:eastAsia="Times New Roman" w:hAnsi="Arial" w:cs="Arial"/>
          <w:b/>
          <w:color w:val="222222"/>
          <w:sz w:val="19"/>
          <w:szCs w:val="19"/>
          <w:lang w:eastAsia="es-PE"/>
        </w:rPr>
        <w:t>,</w:t>
      </w:r>
      <w:proofErr w:type="gramEnd"/>
      <w:r w:rsidRPr="0047759F">
        <w:rPr>
          <w:rFonts w:ascii="Arial" w:eastAsia="Times New Roman" w:hAnsi="Arial" w:cs="Arial"/>
          <w:b/>
          <w:color w:val="222222"/>
          <w:sz w:val="19"/>
          <w:szCs w:val="19"/>
          <w:lang w:eastAsia="es-PE"/>
        </w:rPr>
        <w:t xml:space="preserve"> </w:t>
      </w:r>
      <w:proofErr w:type="spellStart"/>
      <w:r w:rsidRPr="0047759F">
        <w:rPr>
          <w:rFonts w:ascii="Arial" w:eastAsia="Times New Roman" w:hAnsi="Arial" w:cs="Arial"/>
          <w:b/>
          <w:color w:val="222222"/>
          <w:sz w:val="19"/>
          <w:szCs w:val="19"/>
          <w:lang w:eastAsia="es-PE"/>
        </w:rPr>
        <w:t>francés</w:t>
      </w:r>
      <w:proofErr w:type="spellEnd"/>
    </w:p>
    <w:p w:rsidR="00897F43" w:rsidRPr="0047759F" w:rsidRDefault="00897F43" w:rsidP="00897F43">
      <w:pPr>
        <w:spacing w:after="0" w:line="240" w:lineRule="auto"/>
        <w:rPr>
          <w:rFonts w:ascii="Arial" w:eastAsia="Times New Roman" w:hAnsi="Arial" w:cs="Arial"/>
          <w:b/>
          <w:color w:val="222222"/>
          <w:sz w:val="19"/>
          <w:szCs w:val="19"/>
          <w:lang w:val="en-US" w:eastAsia="es-PE"/>
        </w:rPr>
      </w:pPr>
      <w:r w:rsidRPr="0047759F">
        <w:rPr>
          <w:rFonts w:ascii="Arial" w:eastAsia="Times New Roman" w:hAnsi="Arial" w:cs="Arial"/>
          <w:b/>
          <w:color w:val="222222"/>
          <w:sz w:val="19"/>
          <w:szCs w:val="19"/>
          <w:lang w:val="en-US" w:eastAsia="es-PE"/>
        </w:rPr>
        <w:t xml:space="preserve">Here are the </w:t>
      </w:r>
      <w:ins w:id="2" w:author="Teivainen, Teivo" w:date="2015-06-05T16:58:00Z">
        <w:r w:rsidR="00715162">
          <w:rPr>
            <w:rFonts w:ascii="Arial" w:eastAsia="Times New Roman" w:hAnsi="Arial" w:cs="Arial"/>
            <w:b/>
            <w:color w:val="222222"/>
            <w:sz w:val="19"/>
            <w:szCs w:val="19"/>
            <w:lang w:val="en-US" w:eastAsia="es-PE"/>
          </w:rPr>
          <w:t xml:space="preserve">synthesis </w:t>
        </w:r>
      </w:ins>
      <w:del w:id="3" w:author="Teivainen, Teivo" w:date="2015-06-05T16:58:00Z">
        <w:r w:rsidRPr="0047759F" w:rsidDel="00715162">
          <w:rPr>
            <w:rFonts w:ascii="Arial" w:eastAsia="Times New Roman" w:hAnsi="Arial" w:cs="Arial"/>
            <w:b/>
            <w:color w:val="222222"/>
            <w:sz w:val="19"/>
            <w:szCs w:val="19"/>
            <w:lang w:val="en-US" w:eastAsia="es-PE"/>
          </w:rPr>
          <w:delText>si</w:delText>
        </w:r>
        <w:r w:rsidR="0047759F" w:rsidRPr="0047759F" w:rsidDel="00715162">
          <w:rPr>
            <w:rFonts w:ascii="Arial" w:eastAsia="Times New Roman" w:hAnsi="Arial" w:cs="Arial"/>
            <w:b/>
            <w:color w:val="222222"/>
            <w:sz w:val="19"/>
            <w:szCs w:val="19"/>
            <w:lang w:val="en-US" w:eastAsia="es-PE"/>
          </w:rPr>
          <w:delText>n</w:delText>
        </w:r>
        <w:r w:rsidRPr="0047759F" w:rsidDel="00715162">
          <w:rPr>
            <w:rFonts w:ascii="Arial" w:eastAsia="Times New Roman" w:hAnsi="Arial" w:cs="Arial"/>
            <w:b/>
            <w:color w:val="222222"/>
            <w:sz w:val="19"/>
            <w:szCs w:val="19"/>
            <w:lang w:val="en-US" w:eastAsia="es-PE"/>
          </w:rPr>
          <w:delText xml:space="preserve">tesis </w:delText>
        </w:r>
      </w:del>
      <w:proofErr w:type="gramStart"/>
      <w:r w:rsidRPr="0047759F">
        <w:rPr>
          <w:rFonts w:ascii="Arial" w:eastAsia="Times New Roman" w:hAnsi="Arial" w:cs="Arial"/>
          <w:b/>
          <w:color w:val="222222"/>
          <w:sz w:val="19"/>
          <w:szCs w:val="19"/>
          <w:lang w:val="en-US" w:eastAsia="es-PE"/>
        </w:rPr>
        <w:t>and  questions</w:t>
      </w:r>
      <w:proofErr w:type="gramEnd"/>
      <w:r w:rsidRPr="0047759F">
        <w:rPr>
          <w:rFonts w:ascii="Arial" w:eastAsia="Times New Roman" w:hAnsi="Arial" w:cs="Arial"/>
          <w:b/>
          <w:color w:val="222222"/>
          <w:sz w:val="19"/>
          <w:szCs w:val="19"/>
          <w:lang w:val="en-US" w:eastAsia="es-PE"/>
        </w:rPr>
        <w:t xml:space="preserve"> in</w:t>
      </w:r>
      <w:ins w:id="4" w:author="Teivainen, Teivo" w:date="2015-06-05T16:58:00Z">
        <w:r w:rsidR="00715162">
          <w:rPr>
            <w:rFonts w:ascii="Arial" w:eastAsia="Times New Roman" w:hAnsi="Arial" w:cs="Arial"/>
            <w:b/>
            <w:color w:val="222222"/>
            <w:sz w:val="19"/>
            <w:szCs w:val="19"/>
            <w:lang w:val="en-US" w:eastAsia="es-PE"/>
          </w:rPr>
          <w:t xml:space="preserve"> E</w:t>
        </w:r>
      </w:ins>
      <w:del w:id="5" w:author="Teivainen, Teivo" w:date="2015-06-05T16:58:00Z">
        <w:r w:rsidRPr="0047759F" w:rsidDel="00715162">
          <w:rPr>
            <w:rFonts w:ascii="Arial" w:eastAsia="Times New Roman" w:hAnsi="Arial" w:cs="Arial"/>
            <w:b/>
            <w:color w:val="222222"/>
            <w:sz w:val="19"/>
            <w:szCs w:val="19"/>
            <w:lang w:val="en-US" w:eastAsia="es-PE"/>
          </w:rPr>
          <w:delText>e</w:delText>
        </w:r>
      </w:del>
      <w:r w:rsidRPr="0047759F">
        <w:rPr>
          <w:rFonts w:ascii="Arial" w:eastAsia="Times New Roman" w:hAnsi="Arial" w:cs="Arial"/>
          <w:b/>
          <w:color w:val="222222"/>
          <w:sz w:val="19"/>
          <w:szCs w:val="19"/>
          <w:lang w:val="en-US" w:eastAsia="es-PE"/>
        </w:rPr>
        <w:t>nglis</w:t>
      </w:r>
      <w:ins w:id="6" w:author="Teivainen, Teivo" w:date="2015-06-05T16:58:00Z">
        <w:r w:rsidR="00715162">
          <w:rPr>
            <w:rFonts w:ascii="Arial" w:eastAsia="Times New Roman" w:hAnsi="Arial" w:cs="Arial"/>
            <w:b/>
            <w:color w:val="222222"/>
            <w:sz w:val="19"/>
            <w:szCs w:val="19"/>
            <w:lang w:val="en-US" w:eastAsia="es-PE"/>
          </w:rPr>
          <w:t>h</w:t>
        </w:r>
      </w:ins>
      <w:r w:rsidRPr="0047759F">
        <w:rPr>
          <w:rFonts w:ascii="Arial" w:eastAsia="Times New Roman" w:hAnsi="Arial" w:cs="Arial"/>
          <w:b/>
          <w:color w:val="222222"/>
          <w:sz w:val="19"/>
          <w:szCs w:val="19"/>
          <w:lang w:val="en-US" w:eastAsia="es-PE"/>
        </w:rPr>
        <w:t xml:space="preserve">, </w:t>
      </w:r>
      <w:ins w:id="7" w:author="Teivainen, Teivo" w:date="2015-06-05T16:58:00Z">
        <w:r w:rsidR="00715162">
          <w:rPr>
            <w:rFonts w:ascii="Arial" w:eastAsia="Times New Roman" w:hAnsi="Arial" w:cs="Arial"/>
            <w:b/>
            <w:color w:val="222222"/>
            <w:sz w:val="19"/>
            <w:szCs w:val="19"/>
            <w:lang w:val="en-US" w:eastAsia="es-PE"/>
          </w:rPr>
          <w:t>F</w:t>
        </w:r>
      </w:ins>
      <w:del w:id="8" w:author="Teivainen, Teivo" w:date="2015-06-05T16:58:00Z">
        <w:r w:rsidRPr="0047759F" w:rsidDel="00715162">
          <w:rPr>
            <w:rFonts w:ascii="Arial" w:eastAsia="Times New Roman" w:hAnsi="Arial" w:cs="Arial"/>
            <w:b/>
            <w:color w:val="222222"/>
            <w:sz w:val="19"/>
            <w:szCs w:val="19"/>
            <w:lang w:val="en-US" w:eastAsia="es-PE"/>
          </w:rPr>
          <w:delText>f</w:delText>
        </w:r>
      </w:del>
      <w:r w:rsidRPr="0047759F">
        <w:rPr>
          <w:rFonts w:ascii="Arial" w:eastAsia="Times New Roman" w:hAnsi="Arial" w:cs="Arial"/>
          <w:b/>
          <w:color w:val="222222"/>
          <w:sz w:val="19"/>
          <w:szCs w:val="19"/>
          <w:lang w:val="en-US" w:eastAsia="es-PE"/>
        </w:rPr>
        <w:t xml:space="preserve">rench and </w:t>
      </w:r>
      <w:ins w:id="9" w:author="Teivainen, Teivo" w:date="2015-06-05T16:58:00Z">
        <w:r w:rsidR="00715162">
          <w:rPr>
            <w:rFonts w:ascii="Arial" w:eastAsia="Times New Roman" w:hAnsi="Arial" w:cs="Arial"/>
            <w:b/>
            <w:color w:val="222222"/>
            <w:sz w:val="19"/>
            <w:szCs w:val="19"/>
            <w:lang w:val="en-US" w:eastAsia="es-PE"/>
          </w:rPr>
          <w:t>S</w:t>
        </w:r>
      </w:ins>
      <w:del w:id="10" w:author="Teivainen, Teivo" w:date="2015-06-05T16:58:00Z">
        <w:r w:rsidRPr="0047759F" w:rsidDel="00715162">
          <w:rPr>
            <w:rFonts w:ascii="Arial" w:eastAsia="Times New Roman" w:hAnsi="Arial" w:cs="Arial"/>
            <w:b/>
            <w:color w:val="222222"/>
            <w:sz w:val="19"/>
            <w:szCs w:val="19"/>
            <w:lang w:val="en-US" w:eastAsia="es-PE"/>
          </w:rPr>
          <w:delText>s</w:delText>
        </w:r>
      </w:del>
      <w:r w:rsidRPr="0047759F">
        <w:rPr>
          <w:rFonts w:ascii="Arial" w:eastAsia="Times New Roman" w:hAnsi="Arial" w:cs="Arial"/>
          <w:b/>
          <w:color w:val="222222"/>
          <w:sz w:val="19"/>
          <w:szCs w:val="19"/>
          <w:lang w:val="en-US" w:eastAsia="es-PE"/>
        </w:rPr>
        <w:t>panish</w:t>
      </w:r>
    </w:p>
    <w:p w:rsidR="00715162" w:rsidRDefault="00897F43" w:rsidP="00897F43">
      <w:pPr>
        <w:spacing w:after="0" w:line="240" w:lineRule="auto"/>
        <w:rPr>
          <w:ins w:id="11" w:author="Teivainen, Teivo" w:date="2015-06-05T16:58:00Z"/>
          <w:rFonts w:ascii="Arial" w:eastAsia="Times New Roman" w:hAnsi="Arial" w:cs="Arial"/>
          <w:b/>
          <w:color w:val="222222"/>
          <w:sz w:val="19"/>
          <w:szCs w:val="19"/>
          <w:lang w:val="en-US" w:eastAsia="es-PE"/>
        </w:rPr>
      </w:pPr>
      <w:r w:rsidRPr="0047759F">
        <w:rPr>
          <w:rFonts w:ascii="Arial" w:eastAsia="Times New Roman" w:hAnsi="Arial" w:cs="Arial"/>
          <w:b/>
          <w:color w:val="222222"/>
          <w:sz w:val="19"/>
          <w:szCs w:val="19"/>
          <w:lang w:val="en-US" w:eastAsia="es-PE"/>
        </w:rPr>
        <w:t xml:space="preserve">  </w:t>
      </w:r>
    </w:p>
    <w:p w:rsidR="00715162" w:rsidRDefault="00715162" w:rsidP="00897F43">
      <w:pPr>
        <w:spacing w:after="0" w:line="240" w:lineRule="auto"/>
        <w:rPr>
          <w:ins w:id="12" w:author="Teivainen, Teivo" w:date="2015-06-05T16:58:00Z"/>
          <w:rFonts w:ascii="Arial" w:eastAsia="Times New Roman" w:hAnsi="Arial" w:cs="Arial"/>
          <w:b/>
          <w:color w:val="222222"/>
          <w:sz w:val="19"/>
          <w:szCs w:val="19"/>
          <w:lang w:val="en-US" w:eastAsia="es-PE"/>
        </w:rPr>
      </w:pPr>
    </w:p>
    <w:p w:rsidR="00715162" w:rsidRPr="00897F43" w:rsidRDefault="00897F43" w:rsidP="00715162">
      <w:pPr>
        <w:spacing w:after="0" w:line="240" w:lineRule="auto"/>
        <w:rPr>
          <w:rFonts w:ascii="Arial" w:eastAsia="Times New Roman" w:hAnsi="Arial" w:cs="Arial"/>
          <w:color w:val="222222"/>
          <w:sz w:val="19"/>
          <w:szCs w:val="19"/>
          <w:lang w:val="en-US" w:eastAsia="es-PE"/>
        </w:rPr>
      </w:pPr>
      <w:r w:rsidRPr="00897F43">
        <w:rPr>
          <w:rFonts w:ascii="Arial" w:eastAsia="Times New Roman" w:hAnsi="Arial" w:cs="Arial"/>
          <w:b/>
          <w:color w:val="222222"/>
          <w:sz w:val="19"/>
          <w:szCs w:val="19"/>
          <w:lang w:val="en-US" w:eastAsia="es-PE"/>
        </w:rPr>
        <w:br/>
      </w:r>
    </w:p>
    <w:p w:rsidR="00715162" w:rsidRDefault="00897F43" w:rsidP="00897F43">
      <w:pPr>
        <w:spacing w:after="0" w:line="240" w:lineRule="auto"/>
        <w:rPr>
          <w:ins w:id="13" w:author="Teivainen, Teivo" w:date="2015-06-05T16:59:00Z"/>
          <w:rFonts w:ascii="Arial" w:eastAsia="Times New Roman" w:hAnsi="Arial" w:cs="Arial"/>
          <w:color w:val="222222"/>
          <w:sz w:val="19"/>
          <w:szCs w:val="19"/>
          <w:lang w:val="en-US" w:eastAsia="es-PE"/>
        </w:rPr>
      </w:pPr>
      <w:r w:rsidRPr="00897F43">
        <w:rPr>
          <w:rFonts w:ascii="Arial" w:eastAsia="Times New Roman" w:hAnsi="Arial" w:cs="Arial"/>
          <w:color w:val="222222"/>
          <w:sz w:val="19"/>
          <w:szCs w:val="19"/>
          <w:lang w:val="en-US" w:eastAsia="es-PE"/>
        </w:rPr>
        <w:br/>
      </w:r>
      <w:r w:rsidRPr="00897F43">
        <w:rPr>
          <w:rFonts w:ascii="Arial" w:eastAsia="Times New Roman" w:hAnsi="Arial" w:cs="Arial"/>
          <w:b/>
          <w:color w:val="222222"/>
          <w:sz w:val="28"/>
          <w:szCs w:val="19"/>
          <w:lang w:val="en-US" w:eastAsia="es-PE"/>
        </w:rPr>
        <w:t>And here the document in English:</w:t>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t>Dear friends,</w:t>
      </w:r>
      <w:r w:rsidRPr="00897F43">
        <w:rPr>
          <w:rFonts w:ascii="Arial" w:eastAsia="Times New Roman" w:hAnsi="Arial" w:cs="Arial"/>
          <w:color w:val="222222"/>
          <w:sz w:val="19"/>
          <w:szCs w:val="19"/>
          <w:lang w:val="en-US" w:eastAsia="es-PE"/>
        </w:rPr>
        <w:br/>
      </w:r>
      <w:proofErr w:type="spellStart"/>
      <w:r w:rsidRPr="00897F43">
        <w:rPr>
          <w:rFonts w:ascii="Arial" w:eastAsia="Times New Roman" w:hAnsi="Arial" w:cs="Arial"/>
          <w:color w:val="222222"/>
          <w:sz w:val="19"/>
          <w:szCs w:val="19"/>
          <w:lang w:val="en-US" w:eastAsia="es-PE"/>
        </w:rPr>
        <w:t>Teivo</w:t>
      </w:r>
      <w:proofErr w:type="spellEnd"/>
      <w:r w:rsidRPr="00897F43">
        <w:rPr>
          <w:rFonts w:ascii="Arial" w:eastAsia="Times New Roman" w:hAnsi="Arial" w:cs="Arial"/>
          <w:color w:val="222222"/>
          <w:sz w:val="19"/>
          <w:szCs w:val="19"/>
          <w:lang w:val="en-US" w:eastAsia="es-PE"/>
        </w:rPr>
        <w:t xml:space="preserve"> Teivainen,</w:t>
      </w:r>
      <w:r w:rsidRPr="00897F43">
        <w:rPr>
          <w:rFonts w:ascii="Arial" w:eastAsia="Times New Roman" w:hAnsi="Arial" w:cs="Arial"/>
          <w:color w:val="222222"/>
          <w:sz w:val="19"/>
          <w:lang w:val="en-US" w:eastAsia="es-PE"/>
        </w:rPr>
        <w:t> Francine </w:t>
      </w:r>
      <w:proofErr w:type="spellStart"/>
      <w:r w:rsidRPr="00897F43">
        <w:rPr>
          <w:rFonts w:ascii="Arial" w:eastAsia="Times New Roman" w:hAnsi="Arial" w:cs="Arial"/>
          <w:color w:val="222222"/>
          <w:sz w:val="19"/>
          <w:szCs w:val="19"/>
          <w:lang w:val="en-US" w:eastAsia="es-PE"/>
        </w:rPr>
        <w:t>Mestrum</w:t>
      </w:r>
      <w:proofErr w:type="spellEnd"/>
      <w:r w:rsidRPr="00897F43">
        <w:rPr>
          <w:rFonts w:ascii="Arial" w:eastAsia="Times New Roman" w:hAnsi="Arial" w:cs="Arial"/>
          <w:color w:val="222222"/>
          <w:sz w:val="19"/>
          <w:szCs w:val="19"/>
          <w:lang w:val="en-US" w:eastAsia="es-PE"/>
        </w:rPr>
        <w:t>, Gina Vargas and Giuseppe Car</w:t>
      </w:r>
      <w:del w:id="14" w:author="Teivainen, Teivo" w:date="2015-06-05T16:59:00Z">
        <w:r w:rsidRPr="00897F43" w:rsidDel="00715162">
          <w:rPr>
            <w:rFonts w:ascii="Arial" w:eastAsia="Times New Roman" w:hAnsi="Arial" w:cs="Arial"/>
            <w:color w:val="222222"/>
            <w:sz w:val="19"/>
            <w:szCs w:val="19"/>
            <w:lang w:val="en-US" w:eastAsia="es-PE"/>
          </w:rPr>
          <w:delText>r</w:delText>
        </w:r>
      </w:del>
      <w:r w:rsidRPr="00897F43">
        <w:rPr>
          <w:rFonts w:ascii="Arial" w:eastAsia="Times New Roman" w:hAnsi="Arial" w:cs="Arial"/>
          <w:color w:val="222222"/>
          <w:sz w:val="19"/>
          <w:szCs w:val="19"/>
          <w:lang w:val="en-US" w:eastAsia="es-PE"/>
        </w:rPr>
        <w:t>uso have prepared a short document to introduce the debate that should start on the future of the WSF/IC, as decided in Tunis in March</w:t>
      </w:r>
      <w:ins w:id="15" w:author="Teivainen, Teivo" w:date="2015-06-05T16:59:00Z">
        <w:r w:rsidR="00715162">
          <w:rPr>
            <w:rFonts w:ascii="Arial" w:eastAsia="Times New Roman" w:hAnsi="Arial" w:cs="Arial"/>
            <w:color w:val="222222"/>
            <w:sz w:val="19"/>
            <w:szCs w:val="19"/>
            <w:lang w:val="en-US" w:eastAsia="es-PE"/>
          </w:rPr>
          <w:t xml:space="preserve"> 2015</w:t>
        </w:r>
      </w:ins>
      <w:r w:rsidRPr="00897F43">
        <w:rPr>
          <w:rFonts w:ascii="Arial" w:eastAsia="Times New Roman" w:hAnsi="Arial" w:cs="Arial"/>
          <w:color w:val="222222"/>
          <w:sz w:val="19"/>
          <w:szCs w:val="19"/>
          <w:lang w:val="en-US" w:eastAsia="es-PE"/>
        </w:rPr>
        <w:t>.</w:t>
      </w:r>
    </w:p>
    <w:p w:rsidR="00715162" w:rsidRDefault="00715162" w:rsidP="00897F43">
      <w:pPr>
        <w:spacing w:after="0" w:line="240" w:lineRule="auto"/>
        <w:rPr>
          <w:ins w:id="16" w:author="Teivainen, Teivo" w:date="2015-06-05T16:59:00Z"/>
          <w:rFonts w:ascii="Arial" w:eastAsia="Times New Roman" w:hAnsi="Arial" w:cs="Arial"/>
          <w:color w:val="222222"/>
          <w:sz w:val="19"/>
          <w:szCs w:val="19"/>
          <w:lang w:val="en-US" w:eastAsia="es-PE"/>
        </w:rPr>
      </w:pPr>
    </w:p>
    <w:p w:rsidR="00715162" w:rsidRDefault="00715162" w:rsidP="00897F43">
      <w:pPr>
        <w:spacing w:after="0" w:line="240" w:lineRule="auto"/>
        <w:rPr>
          <w:ins w:id="17" w:author="Teivainen, Teivo" w:date="2015-06-05T16:59:00Z"/>
          <w:rFonts w:ascii="Arial" w:eastAsia="Times New Roman" w:hAnsi="Arial" w:cs="Arial"/>
          <w:color w:val="222222"/>
          <w:sz w:val="19"/>
          <w:szCs w:val="19"/>
          <w:lang w:val="en-US" w:eastAsia="es-PE"/>
        </w:rPr>
      </w:pPr>
      <w:ins w:id="18" w:author="Teivainen, Teivo" w:date="2015-06-05T16:59:00Z">
        <w:r>
          <w:rPr>
            <w:rFonts w:ascii="Arial" w:eastAsia="Times New Roman" w:hAnsi="Arial" w:cs="Arial"/>
            <w:color w:val="222222"/>
            <w:sz w:val="19"/>
            <w:szCs w:val="19"/>
            <w:lang w:val="en-US" w:eastAsia="es-PE"/>
          </w:rPr>
          <w:t>(</w:t>
        </w:r>
        <w:proofErr w:type="spellStart"/>
        <w:r>
          <w:rPr>
            <w:rFonts w:ascii="Arial" w:eastAsia="Times New Roman" w:hAnsi="Arial" w:cs="Arial"/>
            <w:color w:val="222222"/>
            <w:sz w:val="19"/>
            <w:szCs w:val="19"/>
            <w:lang w:val="en-US" w:eastAsia="es-PE"/>
          </w:rPr>
          <w:t>Teivo</w:t>
        </w:r>
        <w:proofErr w:type="spellEnd"/>
        <w:r>
          <w:rPr>
            <w:rFonts w:ascii="Arial" w:eastAsia="Times New Roman" w:hAnsi="Arial" w:cs="Arial"/>
            <w:color w:val="222222"/>
            <w:sz w:val="19"/>
            <w:szCs w:val="19"/>
            <w:lang w:val="en-US" w:eastAsia="es-PE"/>
          </w:rPr>
          <w:t>: As I have been less involved than the other three, my name should perhaps be dropped or at least not placed first)</w:t>
        </w:r>
      </w:ins>
    </w:p>
    <w:p w:rsidR="00897F43" w:rsidRPr="00897F43" w:rsidRDefault="00897F43" w:rsidP="00897F43">
      <w:pPr>
        <w:spacing w:after="0" w:line="240" w:lineRule="auto"/>
        <w:rPr>
          <w:rFonts w:ascii="Arial" w:eastAsia="Times New Roman" w:hAnsi="Arial" w:cs="Arial"/>
          <w:color w:val="222222"/>
          <w:sz w:val="19"/>
          <w:szCs w:val="19"/>
          <w:lang w:val="en-US" w:eastAsia="es-PE"/>
        </w:rPr>
      </w:pPr>
      <w:r w:rsidRPr="00897F43">
        <w:rPr>
          <w:rFonts w:ascii="Arial" w:eastAsia="Times New Roman" w:hAnsi="Arial" w:cs="Arial"/>
          <w:color w:val="222222"/>
          <w:sz w:val="19"/>
          <w:szCs w:val="19"/>
          <w:lang w:val="en-US" w:eastAsia="es-PE"/>
        </w:rPr>
        <w:br/>
        <w:t>These four people had worked on the topic before and they made a synthesis of all the former documents. It is amazing to see how the same issues keep coming up again, over and over, for the past five years.</w:t>
      </w:r>
      <w:r w:rsidRPr="00897F43">
        <w:rPr>
          <w:rFonts w:ascii="Arial" w:eastAsia="Times New Roman" w:hAnsi="Arial" w:cs="Arial"/>
          <w:color w:val="222222"/>
          <w:sz w:val="19"/>
          <w:szCs w:val="19"/>
          <w:lang w:val="en-US" w:eastAsia="es-PE"/>
        </w:rPr>
        <w:br/>
        <w:t>We deliberately made a very short document, in order to give everyone a possibility to read it. We think the time has now come for decisions.</w:t>
      </w:r>
      <w:r w:rsidRPr="00897F43">
        <w:rPr>
          <w:rFonts w:ascii="Arial" w:eastAsia="Times New Roman" w:hAnsi="Arial" w:cs="Arial"/>
          <w:color w:val="222222"/>
          <w:sz w:val="19"/>
          <w:szCs w:val="19"/>
          <w:lang w:val="en-US" w:eastAsia="es-PE"/>
        </w:rPr>
        <w:br/>
        <w:t>Please let the discussion start in preparation of the IC that will most probably take place in Brazil in September or October.</w:t>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r>
      <w:proofErr w:type="gramStart"/>
      <w:r w:rsidRPr="00897F43">
        <w:rPr>
          <w:rFonts w:ascii="Arial" w:eastAsia="Times New Roman" w:hAnsi="Arial" w:cs="Arial"/>
          <w:color w:val="222222"/>
          <w:sz w:val="19"/>
          <w:szCs w:val="19"/>
          <w:lang w:val="en-US" w:eastAsia="es-PE"/>
        </w:rPr>
        <w:t>Synthesis and questions/proposals for the discussion on the future of the WSF/IC</w:t>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t>1.</w:t>
      </w:r>
      <w:proofErr w:type="gramEnd"/>
      <w:r w:rsidRPr="00897F43">
        <w:rPr>
          <w:rFonts w:ascii="Arial" w:eastAsia="Times New Roman" w:hAnsi="Arial" w:cs="Arial"/>
          <w:color w:val="222222"/>
          <w:sz w:val="19"/>
          <w:szCs w:val="19"/>
          <w:lang w:val="en-US" w:eastAsia="es-PE"/>
        </w:rPr>
        <w:t>      Assumptions</w:t>
      </w:r>
      <w:proofErr w:type="gramStart"/>
      <w:r w:rsidRPr="00897F43">
        <w:rPr>
          <w:rFonts w:ascii="Arial" w:eastAsia="Times New Roman" w:hAnsi="Arial" w:cs="Arial"/>
          <w:color w:val="222222"/>
          <w:sz w:val="19"/>
          <w:szCs w:val="19"/>
          <w:lang w:val="en-US" w:eastAsia="es-PE"/>
        </w:rPr>
        <w:t>:</w:t>
      </w:r>
      <w:proofErr w:type="gramEnd"/>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t>-       The future of the IC has now been discussed for many years already and a lot of serious reflection has already taken place. The time has come to look at a number of concrete questions and take decisions</w:t>
      </w:r>
      <w:r w:rsidRPr="00897F43">
        <w:rPr>
          <w:rFonts w:ascii="Arial" w:eastAsia="Times New Roman" w:hAnsi="Arial" w:cs="Arial"/>
          <w:color w:val="222222"/>
          <w:sz w:val="19"/>
          <w:szCs w:val="19"/>
          <w:lang w:val="en-US" w:eastAsia="es-PE"/>
        </w:rPr>
        <w:br/>
        <w:t>-       All the documents on these discussions have been put on the website</w:t>
      </w:r>
      <w:ins w:id="19" w:author="Teivainen, Teivo" w:date="2015-06-05T17:00:00Z">
        <w:r w:rsidR="00715162">
          <w:rPr>
            <w:rFonts w:ascii="Arial" w:eastAsia="Times New Roman" w:hAnsi="Arial" w:cs="Arial"/>
            <w:color w:val="222222"/>
            <w:sz w:val="19"/>
            <w:szCs w:val="19"/>
            <w:lang w:val="en-US" w:eastAsia="es-PE"/>
          </w:rPr>
          <w:t xml:space="preserve"> </w:t>
        </w:r>
      </w:ins>
      <w:r w:rsidR="00715162">
        <w:fldChar w:fldCharType="begin"/>
      </w:r>
      <w:r w:rsidR="00715162" w:rsidRPr="00715162">
        <w:rPr>
          <w:lang w:val="en-US"/>
          <w:rPrChange w:id="20" w:author="Teivainen, Teivo" w:date="2015-06-05T17:02:00Z">
            <w:rPr/>
          </w:rPrChange>
        </w:rPr>
        <w:instrText xml:space="preserve"> HYPERLINK "http:</w:instrText>
      </w:r>
      <w:r w:rsidR="00715162" w:rsidRPr="00715162">
        <w:rPr>
          <w:lang w:val="en-US"/>
          <w:rPrChange w:id="21" w:author="Teivainen, Teivo" w:date="2015-06-05T17:02:00Z">
            <w:rPr/>
          </w:rPrChange>
        </w:rPr>
        <w:instrText xml:space="preserve">//openfsm.net/projects/transitionci/transitionci-discussions" \t "_blank" </w:instrText>
      </w:r>
      <w:r w:rsidR="00715162">
        <w:fldChar w:fldCharType="separate"/>
      </w:r>
      <w:r w:rsidRPr="00897F43">
        <w:rPr>
          <w:rFonts w:ascii="Arial" w:eastAsia="Times New Roman" w:hAnsi="Arial" w:cs="Arial"/>
          <w:color w:val="1155CC"/>
          <w:sz w:val="19"/>
          <w:u w:val="single"/>
          <w:lang w:val="en-US" w:eastAsia="es-PE"/>
        </w:rPr>
        <w:t>http://openfsm.net/projects/transitionci/transitionci-discussions</w:t>
      </w:r>
      <w:r w:rsidR="00715162">
        <w:rPr>
          <w:rFonts w:ascii="Arial" w:eastAsia="Times New Roman" w:hAnsi="Arial" w:cs="Arial"/>
          <w:color w:val="1155CC"/>
          <w:sz w:val="19"/>
          <w:u w:val="single"/>
          <w:lang w:val="en-US" w:eastAsia="es-PE"/>
        </w:rPr>
        <w:fldChar w:fldCharType="end"/>
      </w:r>
      <w:r w:rsidRPr="00897F43">
        <w:rPr>
          <w:rFonts w:ascii="Arial" w:eastAsia="Times New Roman" w:hAnsi="Arial" w:cs="Arial"/>
          <w:color w:val="222222"/>
          <w:sz w:val="19"/>
          <w:lang w:val="en-US" w:eastAsia="es-PE"/>
        </w:rPr>
        <w:t> </w:t>
      </w:r>
      <w:r w:rsidRPr="00897F43">
        <w:rPr>
          <w:rFonts w:ascii="Arial" w:eastAsia="Times New Roman" w:hAnsi="Arial" w:cs="Arial"/>
          <w:color w:val="222222"/>
          <w:sz w:val="19"/>
          <w:szCs w:val="19"/>
          <w:lang w:val="en-US" w:eastAsia="es-PE"/>
        </w:rPr>
        <w:t xml:space="preserve">. Participants in the current working-group are advised to read them, especially the excellent report Gina made for the IC in Casablanca, prepared with </w:t>
      </w:r>
      <w:proofErr w:type="spellStart"/>
      <w:r w:rsidRPr="00897F43">
        <w:rPr>
          <w:rFonts w:ascii="Arial" w:eastAsia="Times New Roman" w:hAnsi="Arial" w:cs="Arial"/>
          <w:color w:val="222222"/>
          <w:sz w:val="19"/>
          <w:szCs w:val="19"/>
          <w:lang w:val="en-US" w:eastAsia="es-PE"/>
        </w:rPr>
        <w:t>Giu</w:t>
      </w:r>
      <w:proofErr w:type="spellEnd"/>
      <w:r w:rsidRPr="00897F43">
        <w:rPr>
          <w:rFonts w:ascii="Arial" w:eastAsia="Times New Roman" w:hAnsi="Arial" w:cs="Arial"/>
          <w:color w:val="222222"/>
          <w:sz w:val="19"/>
          <w:szCs w:val="19"/>
          <w:lang w:val="en-US" w:eastAsia="es-PE"/>
        </w:rPr>
        <w:t xml:space="preserve"> and</w:t>
      </w:r>
      <w:r w:rsidRPr="00897F43">
        <w:rPr>
          <w:rFonts w:ascii="Arial" w:eastAsia="Times New Roman" w:hAnsi="Arial" w:cs="Arial"/>
          <w:color w:val="222222"/>
          <w:sz w:val="19"/>
          <w:lang w:val="en-US" w:eastAsia="es-PE"/>
        </w:rPr>
        <w:t> Francine</w:t>
      </w:r>
      <w:r w:rsidRPr="00897F43">
        <w:rPr>
          <w:rFonts w:ascii="Arial" w:eastAsia="Times New Roman" w:hAnsi="Arial" w:cs="Arial"/>
          <w:color w:val="222222"/>
          <w:sz w:val="19"/>
          <w:szCs w:val="19"/>
          <w:lang w:val="en-US" w:eastAsia="es-PE"/>
        </w:rPr>
        <w:t>. It this is not possible, please look at the following synthesis.</w:t>
      </w:r>
      <w:r w:rsidRPr="00897F43">
        <w:rPr>
          <w:rFonts w:ascii="Arial" w:eastAsia="Times New Roman" w:hAnsi="Arial" w:cs="Arial"/>
          <w:color w:val="222222"/>
          <w:sz w:val="19"/>
          <w:szCs w:val="19"/>
          <w:lang w:val="en-US" w:eastAsia="es-PE"/>
        </w:rPr>
        <w:br/>
        <w:t xml:space="preserve">-       The main point of this exercise is to look at the future. Even if the synthesis will mention some of the points of ‘discontent’, they will not be </w:t>
      </w:r>
      <w:proofErr w:type="spellStart"/>
      <w:r w:rsidRPr="00897F43">
        <w:rPr>
          <w:rFonts w:ascii="Arial" w:eastAsia="Times New Roman" w:hAnsi="Arial" w:cs="Arial"/>
          <w:color w:val="222222"/>
          <w:sz w:val="19"/>
          <w:szCs w:val="19"/>
          <w:lang w:val="en-US" w:eastAsia="es-PE"/>
        </w:rPr>
        <w:t>analysed</w:t>
      </w:r>
      <w:proofErr w:type="spellEnd"/>
      <w:r w:rsidRPr="00897F43">
        <w:rPr>
          <w:rFonts w:ascii="Arial" w:eastAsia="Times New Roman" w:hAnsi="Arial" w:cs="Arial"/>
          <w:color w:val="222222"/>
          <w:sz w:val="19"/>
          <w:szCs w:val="19"/>
          <w:lang w:val="en-US" w:eastAsia="es-PE"/>
        </w:rPr>
        <w:t xml:space="preserve"> but just taken into account for the discussion on the future.</w:t>
      </w:r>
      <w:r w:rsidRPr="00897F43">
        <w:rPr>
          <w:rFonts w:ascii="Arial" w:eastAsia="Times New Roman" w:hAnsi="Arial" w:cs="Arial"/>
          <w:color w:val="222222"/>
          <w:sz w:val="19"/>
          <w:szCs w:val="19"/>
          <w:lang w:val="en-US" w:eastAsia="es-PE"/>
        </w:rPr>
        <w:br/>
        <w:t>-       Even if it is difficult to separate the IC process and future from the WSF process and future, this document will focus on the IC, bearing in mind some decisions may have consequences for the WSF.</w:t>
      </w:r>
      <w:r w:rsidRPr="00897F43">
        <w:rPr>
          <w:rFonts w:ascii="Arial" w:eastAsia="Times New Roman" w:hAnsi="Arial" w:cs="Arial"/>
          <w:color w:val="222222"/>
          <w:sz w:val="19"/>
          <w:szCs w:val="19"/>
          <w:lang w:val="en-US" w:eastAsia="es-PE"/>
        </w:rPr>
        <w:br/>
        <w:t>-       The questionnaire of last year has shown a huge willingness of members to cooperate and search for solution.</w:t>
      </w:r>
      <w:r w:rsidRPr="00897F43">
        <w:rPr>
          <w:rFonts w:ascii="Arial" w:eastAsia="Times New Roman" w:hAnsi="Arial" w:cs="Arial"/>
          <w:color w:val="222222"/>
          <w:sz w:val="19"/>
          <w:szCs w:val="19"/>
          <w:lang w:val="en-US" w:eastAsia="es-PE"/>
        </w:rPr>
        <w:br/>
        <w:t>-       The questions to be answered have been limited to a strict minimum in order to facilitate the discussion.</w:t>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t>2.      Main problems and questions mentioned by IC members and some non-members:</w:t>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t>-       Lack of transparency and accountability</w:t>
      </w:r>
      <w:r w:rsidRPr="00897F43">
        <w:rPr>
          <w:rFonts w:ascii="Arial" w:eastAsia="Times New Roman" w:hAnsi="Arial" w:cs="Arial"/>
          <w:color w:val="222222"/>
          <w:sz w:val="19"/>
          <w:szCs w:val="19"/>
          <w:lang w:val="en-US" w:eastAsia="es-PE"/>
        </w:rPr>
        <w:br/>
        <w:t>-       Lack of commitment</w:t>
      </w:r>
      <w:r w:rsidRPr="00897F43">
        <w:rPr>
          <w:rFonts w:ascii="Arial" w:eastAsia="Times New Roman" w:hAnsi="Arial" w:cs="Arial"/>
          <w:color w:val="222222"/>
          <w:sz w:val="19"/>
          <w:szCs w:val="19"/>
          <w:lang w:val="en-US" w:eastAsia="es-PE"/>
        </w:rPr>
        <w:br/>
        <w:t>-       Lack of a ‘new’ political culture</w:t>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lastRenderedPageBreak/>
        <w:t>-       Gap between values and practices</w:t>
      </w:r>
      <w:r w:rsidRPr="00897F43">
        <w:rPr>
          <w:rFonts w:ascii="Arial" w:eastAsia="Times New Roman" w:hAnsi="Arial" w:cs="Arial"/>
          <w:color w:val="222222"/>
          <w:sz w:val="19"/>
          <w:szCs w:val="19"/>
          <w:lang w:val="en-US" w:eastAsia="es-PE"/>
        </w:rPr>
        <w:br/>
        <w:t>-       Lack of trust among members</w:t>
      </w:r>
      <w:r w:rsidRPr="00897F43">
        <w:rPr>
          <w:rFonts w:ascii="Arial" w:eastAsia="Times New Roman" w:hAnsi="Arial" w:cs="Arial"/>
          <w:color w:val="222222"/>
          <w:sz w:val="19"/>
          <w:szCs w:val="19"/>
          <w:lang w:val="en-US" w:eastAsia="es-PE"/>
        </w:rPr>
        <w:br/>
        <w:t>-       Lack of usefulness related to WSF</w:t>
      </w:r>
      <w:r w:rsidRPr="00897F43">
        <w:rPr>
          <w:rFonts w:ascii="Arial" w:eastAsia="Times New Roman" w:hAnsi="Arial" w:cs="Arial"/>
          <w:color w:val="222222"/>
          <w:sz w:val="19"/>
          <w:szCs w:val="19"/>
          <w:lang w:val="en-US" w:eastAsia="es-PE"/>
        </w:rPr>
        <w:br/>
        <w:t>-       Lack of implementation of decisions taken</w:t>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t>3.      Questions to be answered</w:t>
      </w:r>
      <w:proofErr w:type="gramStart"/>
      <w:r w:rsidRPr="00897F43">
        <w:rPr>
          <w:rFonts w:ascii="Arial" w:eastAsia="Times New Roman" w:hAnsi="Arial" w:cs="Arial"/>
          <w:color w:val="222222"/>
          <w:sz w:val="19"/>
          <w:szCs w:val="19"/>
          <w:lang w:val="en-US" w:eastAsia="es-PE"/>
        </w:rPr>
        <w:t>:</w:t>
      </w:r>
      <w:proofErr w:type="gramEnd"/>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t>-       Existence of the IC: has the IC to be maintained? Can it possibly be replaced by another kind of (representative/facilitating?) body?</w:t>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t>-       Composition of the IC</w:t>
      </w:r>
      <w:proofErr w:type="gramStart"/>
      <w:r w:rsidRPr="00897F43">
        <w:rPr>
          <w:rFonts w:ascii="Arial" w:eastAsia="Times New Roman" w:hAnsi="Arial" w:cs="Arial"/>
          <w:color w:val="222222"/>
          <w:sz w:val="19"/>
          <w:szCs w:val="19"/>
          <w:lang w:val="en-US" w:eastAsia="es-PE"/>
        </w:rPr>
        <w:t>:</w:t>
      </w:r>
      <w:proofErr w:type="gramEnd"/>
      <w:r w:rsidRPr="00897F43">
        <w:rPr>
          <w:rFonts w:ascii="Arial" w:eastAsia="Times New Roman" w:hAnsi="Arial" w:cs="Arial"/>
          <w:color w:val="222222"/>
          <w:sz w:val="19"/>
          <w:szCs w:val="19"/>
          <w:lang w:val="en-US" w:eastAsia="es-PE"/>
        </w:rPr>
        <w:br/>
        <w:t>o       In the questionnaire of last year, most members said they want the IC to expand, but how?</w:t>
      </w:r>
      <w:r w:rsidRPr="00897F43">
        <w:rPr>
          <w:rFonts w:ascii="Arial" w:eastAsia="Times New Roman" w:hAnsi="Arial" w:cs="Arial"/>
          <w:color w:val="222222"/>
          <w:sz w:val="19"/>
          <w:szCs w:val="19"/>
          <w:lang w:val="en-US" w:eastAsia="es-PE"/>
        </w:rPr>
        <w:br/>
        <w:t>       With the ‘new’ social movements, if they want to come?</w:t>
      </w:r>
      <w:r w:rsidRPr="00897F43">
        <w:rPr>
          <w:rFonts w:ascii="Arial" w:eastAsia="Times New Roman" w:hAnsi="Arial" w:cs="Arial"/>
          <w:color w:val="222222"/>
          <w:sz w:val="19"/>
          <w:szCs w:val="19"/>
          <w:lang w:eastAsia="es-PE"/>
        </w:rPr>
        <w:sym w:font="Symbol" w:char="F0A7"/>
      </w:r>
      <w:r w:rsidRPr="00897F43">
        <w:rPr>
          <w:rFonts w:ascii="Arial" w:eastAsia="Times New Roman" w:hAnsi="Arial" w:cs="Arial"/>
          <w:color w:val="222222"/>
          <w:sz w:val="19"/>
          <w:szCs w:val="19"/>
          <w:lang w:val="en-US" w:eastAsia="es-PE"/>
        </w:rPr>
        <w:br/>
        <w:t>       Have members to be categorized: active/associate/observers?</w:t>
      </w:r>
      <w:r w:rsidRPr="00897F43">
        <w:rPr>
          <w:rFonts w:ascii="Arial" w:eastAsia="Times New Roman" w:hAnsi="Arial" w:cs="Arial"/>
          <w:color w:val="222222"/>
          <w:sz w:val="19"/>
          <w:szCs w:val="19"/>
          <w:lang w:eastAsia="es-PE"/>
        </w:rPr>
        <w:sym w:font="Symbol" w:char="F0A7"/>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t>-       Functioning of the IC</w:t>
      </w:r>
      <w:proofErr w:type="gramStart"/>
      <w:r w:rsidRPr="00897F43">
        <w:rPr>
          <w:rFonts w:ascii="Arial" w:eastAsia="Times New Roman" w:hAnsi="Arial" w:cs="Arial"/>
          <w:color w:val="222222"/>
          <w:sz w:val="19"/>
          <w:szCs w:val="19"/>
          <w:lang w:val="en-US" w:eastAsia="es-PE"/>
        </w:rPr>
        <w:t>:</w:t>
      </w:r>
      <w:proofErr w:type="gramEnd"/>
      <w:r w:rsidRPr="00897F43">
        <w:rPr>
          <w:rFonts w:ascii="Arial" w:eastAsia="Times New Roman" w:hAnsi="Arial" w:cs="Arial"/>
          <w:color w:val="222222"/>
          <w:sz w:val="19"/>
          <w:szCs w:val="19"/>
          <w:lang w:val="en-US" w:eastAsia="es-PE"/>
        </w:rPr>
        <w:br/>
        <w:t>o       Should we abandon the ‘</w:t>
      </w:r>
      <w:proofErr w:type="spellStart"/>
      <w:r w:rsidRPr="00897F43">
        <w:rPr>
          <w:rFonts w:ascii="Arial" w:eastAsia="Times New Roman" w:hAnsi="Arial" w:cs="Arial"/>
          <w:color w:val="222222"/>
          <w:sz w:val="19"/>
          <w:szCs w:val="19"/>
          <w:lang w:val="en-US" w:eastAsia="es-PE"/>
        </w:rPr>
        <w:t>horizontalism</w:t>
      </w:r>
      <w:proofErr w:type="spellEnd"/>
      <w:r w:rsidRPr="00897F43">
        <w:rPr>
          <w:rFonts w:ascii="Arial" w:eastAsia="Times New Roman" w:hAnsi="Arial" w:cs="Arial"/>
          <w:color w:val="222222"/>
          <w:sz w:val="19"/>
          <w:szCs w:val="19"/>
          <w:lang w:val="en-US" w:eastAsia="es-PE"/>
        </w:rPr>
        <w:t xml:space="preserve">’ </w:t>
      </w:r>
      <w:ins w:id="22" w:author="Teivainen, Teivo" w:date="2015-06-05T17:05:00Z">
        <w:r w:rsidR="00715162">
          <w:rPr>
            <w:rFonts w:ascii="Arial" w:eastAsia="Times New Roman" w:hAnsi="Arial" w:cs="Arial"/>
            <w:color w:val="222222"/>
            <w:sz w:val="19"/>
            <w:szCs w:val="19"/>
            <w:lang w:val="en-US" w:eastAsia="es-PE"/>
          </w:rPr>
          <w:t>(as has been pointed out, calling the current system “</w:t>
        </w:r>
        <w:proofErr w:type="spellStart"/>
        <w:r w:rsidR="00715162">
          <w:rPr>
            <w:rFonts w:ascii="Arial" w:eastAsia="Times New Roman" w:hAnsi="Arial" w:cs="Arial"/>
            <w:color w:val="222222"/>
            <w:sz w:val="19"/>
            <w:szCs w:val="19"/>
            <w:lang w:val="en-US" w:eastAsia="es-PE"/>
          </w:rPr>
          <w:t>horizontalist</w:t>
        </w:r>
        <w:proofErr w:type="spellEnd"/>
        <w:r w:rsidR="00715162">
          <w:rPr>
            <w:rFonts w:ascii="Arial" w:eastAsia="Times New Roman" w:hAnsi="Arial" w:cs="Arial"/>
            <w:color w:val="222222"/>
            <w:sz w:val="19"/>
            <w:szCs w:val="19"/>
            <w:lang w:val="en-US" w:eastAsia="es-PE"/>
          </w:rPr>
          <w:t xml:space="preserve">” may sound a bit odd ) </w:t>
        </w:r>
      </w:ins>
      <w:r w:rsidRPr="00897F43">
        <w:rPr>
          <w:rFonts w:ascii="Arial" w:eastAsia="Times New Roman" w:hAnsi="Arial" w:cs="Arial"/>
          <w:color w:val="222222"/>
          <w:sz w:val="19"/>
          <w:szCs w:val="19"/>
          <w:lang w:val="en-US" w:eastAsia="es-PE"/>
        </w:rPr>
        <w:t>for a more structural way of decision-making?</w:t>
      </w:r>
      <w:r w:rsidRPr="00897F43">
        <w:rPr>
          <w:rFonts w:ascii="Arial" w:eastAsia="Times New Roman" w:hAnsi="Arial" w:cs="Arial"/>
          <w:color w:val="222222"/>
          <w:sz w:val="19"/>
          <w:szCs w:val="19"/>
          <w:lang w:val="en-US" w:eastAsia="es-PE"/>
        </w:rPr>
        <w:br/>
      </w:r>
      <w:proofErr w:type="gramStart"/>
      <w:r w:rsidRPr="00897F43">
        <w:rPr>
          <w:rFonts w:ascii="Arial" w:eastAsia="Times New Roman" w:hAnsi="Arial" w:cs="Arial"/>
          <w:color w:val="222222"/>
          <w:sz w:val="19"/>
          <w:szCs w:val="19"/>
          <w:lang w:val="en-US" w:eastAsia="es-PE"/>
        </w:rPr>
        <w:t>o</w:t>
      </w:r>
      <w:proofErr w:type="gramEnd"/>
      <w:r w:rsidRPr="00897F43">
        <w:rPr>
          <w:rFonts w:ascii="Arial" w:eastAsia="Times New Roman" w:hAnsi="Arial" w:cs="Arial"/>
          <w:color w:val="222222"/>
          <w:sz w:val="19"/>
          <w:szCs w:val="19"/>
          <w:lang w:val="en-US" w:eastAsia="es-PE"/>
        </w:rPr>
        <w:t>       Do we need a clearer structure so as to enhance transparency and accountability?</w:t>
      </w:r>
      <w:r w:rsidRPr="00897F43">
        <w:rPr>
          <w:rFonts w:ascii="Arial" w:eastAsia="Times New Roman" w:hAnsi="Arial" w:cs="Arial"/>
          <w:color w:val="222222"/>
          <w:sz w:val="19"/>
          <w:szCs w:val="19"/>
          <w:lang w:val="en-US" w:eastAsia="es-PE"/>
        </w:rPr>
        <w:br/>
        <w:t>o       Do we need a new version of the ‘liaison group’ for practical tasks, avoiding the shortcomings of the previous one?</w:t>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t>-       Objective and strategy of the IC (and here, also of WSF)</w:t>
      </w:r>
      <w:proofErr w:type="gramStart"/>
      <w:r w:rsidRPr="00897F43">
        <w:rPr>
          <w:rFonts w:ascii="Arial" w:eastAsia="Times New Roman" w:hAnsi="Arial" w:cs="Arial"/>
          <w:color w:val="222222"/>
          <w:sz w:val="19"/>
          <w:szCs w:val="19"/>
          <w:lang w:val="en-US" w:eastAsia="es-PE"/>
        </w:rPr>
        <w:t>:</w:t>
      </w:r>
      <w:proofErr w:type="gramEnd"/>
      <w:r w:rsidRPr="00897F43">
        <w:rPr>
          <w:rFonts w:ascii="Arial" w:eastAsia="Times New Roman" w:hAnsi="Arial" w:cs="Arial"/>
          <w:color w:val="222222"/>
          <w:sz w:val="19"/>
          <w:szCs w:val="19"/>
          <w:lang w:val="en-US" w:eastAsia="es-PE"/>
        </w:rPr>
        <w:br/>
        <w:t>o       can we clearly word what our concrete objective is (beyond ‘surpassing capitalism/neoliberalism’ and, for the IC ‘facilitating’ the WSF)?</w:t>
      </w:r>
      <w:r w:rsidRPr="00897F43">
        <w:rPr>
          <w:rFonts w:ascii="Arial" w:eastAsia="Times New Roman" w:hAnsi="Arial" w:cs="Arial"/>
          <w:color w:val="222222"/>
          <w:sz w:val="19"/>
          <w:szCs w:val="19"/>
          <w:lang w:val="en-US" w:eastAsia="es-PE"/>
        </w:rPr>
        <w:br/>
      </w:r>
      <w:proofErr w:type="gramStart"/>
      <w:r w:rsidRPr="00897F43">
        <w:rPr>
          <w:rFonts w:ascii="Arial" w:eastAsia="Times New Roman" w:hAnsi="Arial" w:cs="Arial"/>
          <w:color w:val="222222"/>
          <w:sz w:val="19"/>
          <w:szCs w:val="19"/>
          <w:lang w:val="en-US" w:eastAsia="es-PE"/>
        </w:rPr>
        <w:t>o</w:t>
      </w:r>
      <w:proofErr w:type="gramEnd"/>
      <w:r w:rsidRPr="00897F43">
        <w:rPr>
          <w:rFonts w:ascii="Arial" w:eastAsia="Times New Roman" w:hAnsi="Arial" w:cs="Arial"/>
          <w:color w:val="222222"/>
          <w:sz w:val="19"/>
          <w:szCs w:val="19"/>
          <w:lang w:val="en-US" w:eastAsia="es-PE"/>
        </w:rPr>
        <w:t>       Can we discuss a strategy if we are  not clear on our objectives? We should remember our</w:t>
      </w:r>
      <w:ins w:id="23" w:author="Teivainen, Teivo" w:date="2015-06-05T17:06:00Z">
        <w:r w:rsidR="00715162">
          <w:rPr>
            <w:rFonts w:ascii="Arial" w:eastAsia="Times New Roman" w:hAnsi="Arial" w:cs="Arial"/>
            <w:color w:val="222222"/>
            <w:sz w:val="19"/>
            <w:szCs w:val="19"/>
            <w:lang w:val="en-US" w:eastAsia="es-PE"/>
          </w:rPr>
          <w:t xml:space="preserve"> </w:t>
        </w:r>
      </w:ins>
      <w:del w:id="24" w:author="Teivainen, Teivo" w:date="2015-06-05T17:06:00Z">
        <w:r w:rsidRPr="00897F43" w:rsidDel="00715162">
          <w:rPr>
            <w:rFonts w:ascii="Arial" w:eastAsia="Times New Roman" w:hAnsi="Arial" w:cs="Arial"/>
            <w:color w:val="222222"/>
            <w:sz w:val="19"/>
            <w:szCs w:val="19"/>
            <w:lang w:val="en-US" w:eastAsia="es-PE"/>
          </w:rPr>
          <w:delText xml:space="preserve"> year long </w:delText>
        </w:r>
      </w:del>
      <w:r w:rsidRPr="00897F43">
        <w:rPr>
          <w:rFonts w:ascii="Arial" w:eastAsia="Times New Roman" w:hAnsi="Arial" w:cs="Arial"/>
          <w:color w:val="222222"/>
          <w:sz w:val="19"/>
          <w:szCs w:val="19"/>
          <w:lang w:val="en-US" w:eastAsia="es-PE"/>
        </w:rPr>
        <w:t xml:space="preserve">discussions </w:t>
      </w:r>
      <w:ins w:id="25" w:author="Teivainen, Teivo" w:date="2015-06-05T17:06:00Z">
        <w:r w:rsidR="00715162">
          <w:rPr>
            <w:rFonts w:ascii="Arial" w:eastAsia="Times New Roman" w:hAnsi="Arial" w:cs="Arial"/>
            <w:color w:val="222222"/>
            <w:sz w:val="19"/>
            <w:szCs w:val="19"/>
            <w:lang w:val="en-US" w:eastAsia="es-PE"/>
          </w:rPr>
          <w:t xml:space="preserve">over many years </w:t>
        </w:r>
      </w:ins>
      <w:r w:rsidRPr="00897F43">
        <w:rPr>
          <w:rFonts w:ascii="Arial" w:eastAsia="Times New Roman" w:hAnsi="Arial" w:cs="Arial"/>
          <w:color w:val="222222"/>
          <w:sz w:val="19"/>
          <w:szCs w:val="19"/>
          <w:lang w:val="en-US" w:eastAsia="es-PE"/>
        </w:rPr>
        <w:t>on space and/or movement and/or action.</w:t>
      </w:r>
      <w:r w:rsidRPr="00897F43">
        <w:rPr>
          <w:rFonts w:ascii="Arial" w:eastAsia="Times New Roman" w:hAnsi="Arial" w:cs="Arial"/>
          <w:color w:val="222222"/>
          <w:sz w:val="19"/>
          <w:szCs w:val="19"/>
          <w:lang w:val="en-US" w:eastAsia="es-PE"/>
        </w:rPr>
        <w:br/>
      </w:r>
      <w:proofErr w:type="gramStart"/>
      <w:r w:rsidRPr="00897F43">
        <w:rPr>
          <w:rFonts w:ascii="Arial" w:eastAsia="Times New Roman" w:hAnsi="Arial" w:cs="Arial"/>
          <w:color w:val="222222"/>
          <w:sz w:val="19"/>
          <w:szCs w:val="19"/>
          <w:lang w:val="en-US" w:eastAsia="es-PE"/>
        </w:rPr>
        <w:t>o</w:t>
      </w:r>
      <w:proofErr w:type="gramEnd"/>
      <w:r w:rsidRPr="00897F43">
        <w:rPr>
          <w:rFonts w:ascii="Arial" w:eastAsia="Times New Roman" w:hAnsi="Arial" w:cs="Arial"/>
          <w:color w:val="222222"/>
          <w:sz w:val="19"/>
          <w:szCs w:val="19"/>
          <w:lang w:val="en-US" w:eastAsia="es-PE"/>
        </w:rPr>
        <w:t>       Can the IC be/become a kind of ‘governance’ (sorry for the word, we found no better one) body for the WSF, with clearly attributed responsibilities and accountability?</w:t>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t>-       How to re-politicize the IC?</w:t>
      </w:r>
      <w:r w:rsidRPr="00897F43">
        <w:rPr>
          <w:rFonts w:ascii="Arial" w:eastAsia="Times New Roman" w:hAnsi="Arial" w:cs="Arial"/>
          <w:color w:val="222222"/>
          <w:sz w:val="19"/>
          <w:szCs w:val="19"/>
          <w:lang w:val="en-US" w:eastAsia="es-PE"/>
        </w:rPr>
        <w:br/>
      </w:r>
      <w:proofErr w:type="gramStart"/>
      <w:r w:rsidRPr="00897F43">
        <w:rPr>
          <w:rFonts w:ascii="Arial" w:eastAsia="Times New Roman" w:hAnsi="Arial" w:cs="Arial"/>
          <w:color w:val="222222"/>
          <w:sz w:val="19"/>
          <w:szCs w:val="19"/>
          <w:lang w:val="en-US" w:eastAsia="es-PE"/>
        </w:rPr>
        <w:t>o</w:t>
      </w:r>
      <w:proofErr w:type="gramEnd"/>
      <w:r w:rsidRPr="00897F43">
        <w:rPr>
          <w:rFonts w:ascii="Arial" w:eastAsia="Times New Roman" w:hAnsi="Arial" w:cs="Arial"/>
          <w:color w:val="222222"/>
          <w:sz w:val="19"/>
          <w:szCs w:val="19"/>
          <w:lang w:val="en-US" w:eastAsia="es-PE"/>
        </w:rPr>
        <w:t>       Should we abandon the non-directive characteristic of the IC?</w:t>
      </w:r>
      <w:r w:rsidRPr="00897F43">
        <w:rPr>
          <w:rFonts w:ascii="Arial" w:eastAsia="Times New Roman" w:hAnsi="Arial" w:cs="Arial"/>
          <w:color w:val="222222"/>
          <w:sz w:val="19"/>
          <w:szCs w:val="19"/>
          <w:lang w:val="en-US" w:eastAsia="es-PE"/>
        </w:rPr>
        <w:br/>
      </w:r>
      <w:proofErr w:type="gramStart"/>
      <w:r w:rsidRPr="00897F43">
        <w:rPr>
          <w:rFonts w:ascii="Arial" w:eastAsia="Times New Roman" w:hAnsi="Arial" w:cs="Arial"/>
          <w:color w:val="222222"/>
          <w:sz w:val="19"/>
          <w:szCs w:val="19"/>
          <w:lang w:val="en-US" w:eastAsia="es-PE"/>
        </w:rPr>
        <w:t>o</w:t>
      </w:r>
      <w:proofErr w:type="gramEnd"/>
      <w:r w:rsidRPr="00897F43">
        <w:rPr>
          <w:rFonts w:ascii="Arial" w:eastAsia="Times New Roman" w:hAnsi="Arial" w:cs="Arial"/>
          <w:color w:val="222222"/>
          <w:sz w:val="19"/>
          <w:szCs w:val="19"/>
          <w:lang w:val="en-US" w:eastAsia="es-PE"/>
        </w:rPr>
        <w:t>       Can we organize more and deeper political debates on the world situation (as demanded by majority of members in questionnaire last year)</w:t>
      </w:r>
      <w:r w:rsidRPr="00897F43">
        <w:rPr>
          <w:rFonts w:ascii="Arial" w:eastAsia="Times New Roman" w:hAnsi="Arial" w:cs="Arial"/>
          <w:color w:val="222222"/>
          <w:sz w:val="19"/>
          <w:szCs w:val="19"/>
          <w:lang w:val="en-US" w:eastAsia="es-PE"/>
        </w:rPr>
        <w:br/>
        <w:t>o       Should the Charter of Principles be changed?</w:t>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t>-       Should the solidarity fund be re-instated in order to guarantee the presence of movements that otherwise cannot attend?</w:t>
      </w:r>
      <w:r w:rsidRPr="00897F43">
        <w:rPr>
          <w:rFonts w:ascii="Arial" w:eastAsia="Times New Roman" w:hAnsi="Arial" w:cs="Arial"/>
          <w:color w:val="222222"/>
          <w:sz w:val="19"/>
          <w:szCs w:val="19"/>
          <w:lang w:val="en-US" w:eastAsia="es-PE"/>
        </w:rPr>
        <w:br/>
      </w:r>
      <w:proofErr w:type="gramStart"/>
      <w:r w:rsidRPr="00897F43">
        <w:rPr>
          <w:rFonts w:ascii="Arial" w:eastAsia="Times New Roman" w:hAnsi="Arial" w:cs="Arial"/>
          <w:color w:val="222222"/>
          <w:sz w:val="19"/>
          <w:szCs w:val="19"/>
          <w:lang w:val="en-US" w:eastAsia="es-PE"/>
        </w:rPr>
        <w:t>o</w:t>
      </w:r>
      <w:proofErr w:type="gramEnd"/>
      <w:r w:rsidRPr="00897F43">
        <w:rPr>
          <w:rFonts w:ascii="Arial" w:eastAsia="Times New Roman" w:hAnsi="Arial" w:cs="Arial"/>
          <w:color w:val="222222"/>
          <w:sz w:val="19"/>
          <w:szCs w:val="19"/>
          <w:lang w:val="en-US" w:eastAsia="es-PE"/>
        </w:rPr>
        <w:t>       Should IC-members pay a fee?</w:t>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t>--</w:t>
      </w:r>
      <w:r w:rsidRPr="00897F43">
        <w:rPr>
          <w:rFonts w:ascii="Arial" w:eastAsia="Times New Roman" w:hAnsi="Arial" w:cs="Arial"/>
          <w:color w:val="222222"/>
          <w:sz w:val="19"/>
          <w:szCs w:val="19"/>
          <w:lang w:val="en-US" w:eastAsia="es-PE"/>
        </w:rPr>
        <w:br/>
        <w:t>Archive:</w:t>
      </w:r>
      <w:r w:rsidRPr="00897F43">
        <w:rPr>
          <w:rFonts w:ascii="Arial" w:eastAsia="Times New Roman" w:hAnsi="Arial" w:cs="Arial"/>
          <w:color w:val="222222"/>
          <w:sz w:val="19"/>
          <w:lang w:val="en-US" w:eastAsia="es-PE"/>
        </w:rPr>
        <w:t> </w:t>
      </w:r>
      <w:r w:rsidR="00715162">
        <w:fldChar w:fldCharType="begin"/>
      </w:r>
      <w:r w:rsidR="00715162" w:rsidRPr="00715162">
        <w:rPr>
          <w:lang w:val="en-US"/>
          <w:rPrChange w:id="26" w:author="Teivainen, Teivo" w:date="2015-06-05T16:58:00Z">
            <w:rPr/>
          </w:rPrChange>
        </w:rPr>
        <w:instrText xml:space="preserve"> HYPERLINK "http://openfsm.net/projects/transitionci/lists/transitionci-discussion/archive/2015/05/143254933</w:instrText>
      </w:r>
      <w:r w:rsidR="00715162" w:rsidRPr="00715162">
        <w:rPr>
          <w:lang w:val="en-US"/>
          <w:rPrChange w:id="27" w:author="Teivainen, Teivo" w:date="2015-06-05T16:58:00Z">
            <w:rPr/>
          </w:rPrChange>
        </w:rPr>
        <w:instrText xml:space="preserve">7888" \t "_blank" </w:instrText>
      </w:r>
      <w:r w:rsidR="00715162">
        <w:fldChar w:fldCharType="separate"/>
      </w:r>
      <w:r w:rsidRPr="00897F43">
        <w:rPr>
          <w:rFonts w:ascii="Arial" w:eastAsia="Times New Roman" w:hAnsi="Arial" w:cs="Arial"/>
          <w:color w:val="1155CC"/>
          <w:sz w:val="19"/>
          <w:u w:val="single"/>
          <w:lang w:val="en-US" w:eastAsia="es-PE"/>
        </w:rPr>
        <w:t>http://openfsm.net/projects/transitionci/lists/transitionci-discussion/archive/2015/05/1432549337888</w:t>
      </w:r>
      <w:r w:rsidR="00715162">
        <w:rPr>
          <w:rFonts w:ascii="Arial" w:eastAsia="Times New Roman" w:hAnsi="Arial" w:cs="Arial"/>
          <w:color w:val="1155CC"/>
          <w:sz w:val="19"/>
          <w:u w:val="single"/>
          <w:lang w:val="en-US" w:eastAsia="es-PE"/>
        </w:rPr>
        <w:fldChar w:fldCharType="end"/>
      </w:r>
    </w:p>
    <w:p w:rsidR="00897F43" w:rsidRPr="00897F43" w:rsidRDefault="00897F43" w:rsidP="00897F43">
      <w:pPr>
        <w:shd w:val="clear" w:color="auto" w:fill="F1F1F1"/>
        <w:spacing w:after="0" w:line="90" w:lineRule="atLeast"/>
        <w:rPr>
          <w:rFonts w:ascii="Arial" w:eastAsia="Times New Roman" w:hAnsi="Arial" w:cs="Arial"/>
          <w:color w:val="222222"/>
          <w:sz w:val="19"/>
          <w:szCs w:val="19"/>
          <w:lang w:eastAsia="es-PE"/>
        </w:rPr>
      </w:pPr>
      <w:r>
        <w:rPr>
          <w:rFonts w:ascii="Arial" w:eastAsia="Times New Roman" w:hAnsi="Arial" w:cs="Arial"/>
          <w:noProof/>
          <w:color w:val="222222"/>
          <w:sz w:val="19"/>
          <w:szCs w:val="19"/>
        </w:rPr>
        <w:drawing>
          <wp:inline distT="0" distB="0" distL="0" distR="0">
            <wp:extent cx="9525" cy="9525"/>
            <wp:effectExtent l="0" t="0" r="0" b="0"/>
            <wp:docPr id="6" name="Imagen 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022A1" w:rsidRDefault="00C022A1">
      <w:bookmarkStart w:id="28" w:name="_GoBack"/>
      <w:bookmarkEnd w:id="28"/>
    </w:p>
    <w:sectPr w:rsidR="00C022A1" w:rsidSect="00C022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F43"/>
    <w:rsid w:val="001B19E0"/>
    <w:rsid w:val="003F5E84"/>
    <w:rsid w:val="0041488D"/>
    <w:rsid w:val="0047759F"/>
    <w:rsid w:val="00715162"/>
    <w:rsid w:val="00897F43"/>
    <w:rsid w:val="00C022A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97F43"/>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7F43"/>
  </w:style>
  <w:style w:type="character" w:customStyle="1" w:styleId="il">
    <w:name w:val="il"/>
    <w:basedOn w:val="DefaultParagraphFont"/>
    <w:rsid w:val="00897F43"/>
  </w:style>
  <w:style w:type="character" w:styleId="Hyperlink">
    <w:name w:val="Hyperlink"/>
    <w:basedOn w:val="DefaultParagraphFont"/>
    <w:uiPriority w:val="99"/>
    <w:semiHidden/>
    <w:unhideWhenUsed/>
    <w:rsid w:val="00897F43"/>
    <w:rPr>
      <w:color w:val="0000FF"/>
      <w:u w:val="single"/>
    </w:rPr>
  </w:style>
  <w:style w:type="character" w:customStyle="1" w:styleId="Heading3Char">
    <w:name w:val="Heading 3 Char"/>
    <w:basedOn w:val="DefaultParagraphFont"/>
    <w:link w:val="Heading3"/>
    <w:uiPriority w:val="9"/>
    <w:rsid w:val="00897F43"/>
    <w:rPr>
      <w:rFonts w:ascii="Times New Roman" w:eastAsia="Times New Roman" w:hAnsi="Times New Roman" w:cs="Times New Roman"/>
      <w:b/>
      <w:bCs/>
      <w:sz w:val="27"/>
      <w:szCs w:val="27"/>
      <w:lang w:eastAsia="es-PE"/>
    </w:rPr>
  </w:style>
  <w:style w:type="character" w:customStyle="1" w:styleId="gd">
    <w:name w:val="gd"/>
    <w:basedOn w:val="DefaultParagraphFont"/>
    <w:rsid w:val="00897F43"/>
  </w:style>
  <w:style w:type="character" w:customStyle="1" w:styleId="go">
    <w:name w:val="go"/>
    <w:basedOn w:val="DefaultParagraphFont"/>
    <w:rsid w:val="00897F43"/>
  </w:style>
  <w:style w:type="character" w:customStyle="1" w:styleId="g3">
    <w:name w:val="g3"/>
    <w:basedOn w:val="DefaultParagraphFont"/>
    <w:rsid w:val="00897F43"/>
  </w:style>
  <w:style w:type="character" w:customStyle="1" w:styleId="hb">
    <w:name w:val="hb"/>
    <w:basedOn w:val="DefaultParagraphFont"/>
    <w:rsid w:val="00897F43"/>
  </w:style>
  <w:style w:type="character" w:customStyle="1" w:styleId="g2">
    <w:name w:val="g2"/>
    <w:basedOn w:val="DefaultParagraphFont"/>
    <w:rsid w:val="00897F43"/>
  </w:style>
  <w:style w:type="paragraph" w:styleId="BalloonText">
    <w:name w:val="Balloon Text"/>
    <w:basedOn w:val="Normal"/>
    <w:link w:val="BalloonTextChar"/>
    <w:uiPriority w:val="99"/>
    <w:semiHidden/>
    <w:unhideWhenUsed/>
    <w:rsid w:val="00897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F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97F43"/>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7F43"/>
  </w:style>
  <w:style w:type="character" w:customStyle="1" w:styleId="il">
    <w:name w:val="il"/>
    <w:basedOn w:val="DefaultParagraphFont"/>
    <w:rsid w:val="00897F43"/>
  </w:style>
  <w:style w:type="character" w:styleId="Hyperlink">
    <w:name w:val="Hyperlink"/>
    <w:basedOn w:val="DefaultParagraphFont"/>
    <w:uiPriority w:val="99"/>
    <w:semiHidden/>
    <w:unhideWhenUsed/>
    <w:rsid w:val="00897F43"/>
    <w:rPr>
      <w:color w:val="0000FF"/>
      <w:u w:val="single"/>
    </w:rPr>
  </w:style>
  <w:style w:type="character" w:customStyle="1" w:styleId="Heading3Char">
    <w:name w:val="Heading 3 Char"/>
    <w:basedOn w:val="DefaultParagraphFont"/>
    <w:link w:val="Heading3"/>
    <w:uiPriority w:val="9"/>
    <w:rsid w:val="00897F43"/>
    <w:rPr>
      <w:rFonts w:ascii="Times New Roman" w:eastAsia="Times New Roman" w:hAnsi="Times New Roman" w:cs="Times New Roman"/>
      <w:b/>
      <w:bCs/>
      <w:sz w:val="27"/>
      <w:szCs w:val="27"/>
      <w:lang w:eastAsia="es-PE"/>
    </w:rPr>
  </w:style>
  <w:style w:type="character" w:customStyle="1" w:styleId="gd">
    <w:name w:val="gd"/>
    <w:basedOn w:val="DefaultParagraphFont"/>
    <w:rsid w:val="00897F43"/>
  </w:style>
  <w:style w:type="character" w:customStyle="1" w:styleId="go">
    <w:name w:val="go"/>
    <w:basedOn w:val="DefaultParagraphFont"/>
    <w:rsid w:val="00897F43"/>
  </w:style>
  <w:style w:type="character" w:customStyle="1" w:styleId="g3">
    <w:name w:val="g3"/>
    <w:basedOn w:val="DefaultParagraphFont"/>
    <w:rsid w:val="00897F43"/>
  </w:style>
  <w:style w:type="character" w:customStyle="1" w:styleId="hb">
    <w:name w:val="hb"/>
    <w:basedOn w:val="DefaultParagraphFont"/>
    <w:rsid w:val="00897F43"/>
  </w:style>
  <w:style w:type="character" w:customStyle="1" w:styleId="g2">
    <w:name w:val="g2"/>
    <w:basedOn w:val="DefaultParagraphFont"/>
    <w:rsid w:val="00897F43"/>
  </w:style>
  <w:style w:type="paragraph" w:styleId="BalloonText">
    <w:name w:val="Balloon Text"/>
    <w:basedOn w:val="Normal"/>
    <w:link w:val="BalloonTextChar"/>
    <w:uiPriority w:val="99"/>
    <w:semiHidden/>
    <w:unhideWhenUsed/>
    <w:rsid w:val="00897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F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60587">
      <w:bodyDiv w:val="1"/>
      <w:marLeft w:val="0"/>
      <w:marRight w:val="0"/>
      <w:marTop w:val="0"/>
      <w:marBottom w:val="0"/>
      <w:divBdr>
        <w:top w:val="none" w:sz="0" w:space="0" w:color="auto"/>
        <w:left w:val="none" w:sz="0" w:space="0" w:color="auto"/>
        <w:bottom w:val="none" w:sz="0" w:space="0" w:color="auto"/>
        <w:right w:val="none" w:sz="0" w:space="0" w:color="auto"/>
      </w:divBdr>
      <w:divsChild>
        <w:div w:id="1693609265">
          <w:marLeft w:val="0"/>
          <w:marRight w:val="0"/>
          <w:marTop w:val="0"/>
          <w:marBottom w:val="0"/>
          <w:divBdr>
            <w:top w:val="none" w:sz="0" w:space="0" w:color="auto"/>
            <w:left w:val="none" w:sz="0" w:space="0" w:color="auto"/>
            <w:bottom w:val="none" w:sz="0" w:space="0" w:color="auto"/>
            <w:right w:val="none" w:sz="0" w:space="0" w:color="auto"/>
          </w:divBdr>
          <w:divsChild>
            <w:div w:id="654575542">
              <w:marLeft w:val="0"/>
              <w:marRight w:val="0"/>
              <w:marTop w:val="0"/>
              <w:marBottom w:val="0"/>
              <w:divBdr>
                <w:top w:val="single" w:sz="2" w:space="0" w:color="EFEFEF"/>
                <w:left w:val="none" w:sz="0" w:space="0" w:color="auto"/>
                <w:bottom w:val="none" w:sz="0" w:space="0" w:color="auto"/>
                <w:right w:val="none" w:sz="0" w:space="0" w:color="auto"/>
              </w:divBdr>
              <w:divsChild>
                <w:div w:id="1760833977">
                  <w:marLeft w:val="0"/>
                  <w:marRight w:val="0"/>
                  <w:marTop w:val="0"/>
                  <w:marBottom w:val="0"/>
                  <w:divBdr>
                    <w:top w:val="single" w:sz="6" w:space="0" w:color="D8D8D8"/>
                    <w:left w:val="none" w:sz="0" w:space="0" w:color="auto"/>
                    <w:bottom w:val="none" w:sz="0" w:space="0" w:color="D8D8D8"/>
                    <w:right w:val="none" w:sz="0" w:space="0" w:color="auto"/>
                  </w:divBdr>
                  <w:divsChild>
                    <w:div w:id="585697790">
                      <w:marLeft w:val="0"/>
                      <w:marRight w:val="0"/>
                      <w:marTop w:val="0"/>
                      <w:marBottom w:val="0"/>
                      <w:divBdr>
                        <w:top w:val="none" w:sz="0" w:space="0" w:color="auto"/>
                        <w:left w:val="none" w:sz="0" w:space="0" w:color="auto"/>
                        <w:bottom w:val="none" w:sz="0" w:space="0" w:color="auto"/>
                        <w:right w:val="none" w:sz="0" w:space="0" w:color="auto"/>
                      </w:divBdr>
                      <w:divsChild>
                        <w:div w:id="1418400066">
                          <w:marLeft w:val="0"/>
                          <w:marRight w:val="0"/>
                          <w:marTop w:val="0"/>
                          <w:marBottom w:val="0"/>
                          <w:divBdr>
                            <w:top w:val="none" w:sz="0" w:space="0" w:color="auto"/>
                            <w:left w:val="none" w:sz="0" w:space="0" w:color="auto"/>
                            <w:bottom w:val="none" w:sz="0" w:space="0" w:color="auto"/>
                            <w:right w:val="none" w:sz="0" w:space="0" w:color="auto"/>
                          </w:divBdr>
                          <w:divsChild>
                            <w:div w:id="1292789653">
                              <w:marLeft w:val="0"/>
                              <w:marRight w:val="0"/>
                              <w:marTop w:val="0"/>
                              <w:marBottom w:val="0"/>
                              <w:divBdr>
                                <w:top w:val="none" w:sz="0" w:space="0" w:color="auto"/>
                                <w:left w:val="single" w:sz="6" w:space="3" w:color="auto"/>
                                <w:bottom w:val="none" w:sz="0" w:space="0" w:color="auto"/>
                                <w:right w:val="none" w:sz="0" w:space="0" w:color="auto"/>
                              </w:divBdr>
                              <w:divsChild>
                                <w:div w:id="647634334">
                                  <w:marLeft w:val="450"/>
                                  <w:marRight w:val="0"/>
                                  <w:marTop w:val="0"/>
                                  <w:marBottom w:val="0"/>
                                  <w:divBdr>
                                    <w:top w:val="none" w:sz="0" w:space="0" w:color="auto"/>
                                    <w:left w:val="none" w:sz="0" w:space="0" w:color="auto"/>
                                    <w:bottom w:val="none" w:sz="0" w:space="0" w:color="auto"/>
                                    <w:right w:val="none" w:sz="0" w:space="0" w:color="auto"/>
                                  </w:divBdr>
                                  <w:divsChild>
                                    <w:div w:id="2109304537">
                                      <w:marLeft w:val="0"/>
                                      <w:marRight w:val="225"/>
                                      <w:marTop w:val="75"/>
                                      <w:marBottom w:val="0"/>
                                      <w:divBdr>
                                        <w:top w:val="none" w:sz="0" w:space="0" w:color="auto"/>
                                        <w:left w:val="none" w:sz="0" w:space="0" w:color="auto"/>
                                        <w:bottom w:val="none" w:sz="0" w:space="0" w:color="auto"/>
                                        <w:right w:val="none" w:sz="0" w:space="0" w:color="auto"/>
                                      </w:divBdr>
                                      <w:divsChild>
                                        <w:div w:id="17903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291156">
          <w:marLeft w:val="0"/>
          <w:marRight w:val="0"/>
          <w:marTop w:val="0"/>
          <w:marBottom w:val="0"/>
          <w:divBdr>
            <w:top w:val="none" w:sz="0" w:space="0" w:color="auto"/>
            <w:left w:val="none" w:sz="0" w:space="0" w:color="auto"/>
            <w:bottom w:val="none" w:sz="0" w:space="0" w:color="auto"/>
            <w:right w:val="none" w:sz="0" w:space="0" w:color="auto"/>
          </w:divBdr>
          <w:divsChild>
            <w:div w:id="926964246">
              <w:marLeft w:val="0"/>
              <w:marRight w:val="0"/>
              <w:marTop w:val="0"/>
              <w:marBottom w:val="0"/>
              <w:divBdr>
                <w:top w:val="single" w:sz="2" w:space="0" w:color="EFEFEF"/>
                <w:left w:val="none" w:sz="0" w:space="0" w:color="auto"/>
                <w:bottom w:val="none" w:sz="0" w:space="0" w:color="auto"/>
                <w:right w:val="none" w:sz="0" w:space="0" w:color="auto"/>
              </w:divBdr>
              <w:divsChild>
                <w:div w:id="1527718656">
                  <w:marLeft w:val="0"/>
                  <w:marRight w:val="0"/>
                  <w:marTop w:val="0"/>
                  <w:marBottom w:val="0"/>
                  <w:divBdr>
                    <w:top w:val="single" w:sz="6" w:space="0" w:color="D8D8D8"/>
                    <w:left w:val="none" w:sz="0" w:space="0" w:color="auto"/>
                    <w:bottom w:val="none" w:sz="0" w:space="0" w:color="D8D8D8"/>
                    <w:right w:val="none" w:sz="0" w:space="0" w:color="auto"/>
                  </w:divBdr>
                  <w:divsChild>
                    <w:div w:id="162623275">
                      <w:marLeft w:val="0"/>
                      <w:marRight w:val="0"/>
                      <w:marTop w:val="0"/>
                      <w:marBottom w:val="0"/>
                      <w:divBdr>
                        <w:top w:val="none" w:sz="0" w:space="0" w:color="auto"/>
                        <w:left w:val="none" w:sz="0" w:space="0" w:color="auto"/>
                        <w:bottom w:val="none" w:sz="0" w:space="0" w:color="auto"/>
                        <w:right w:val="none" w:sz="0" w:space="0" w:color="auto"/>
                      </w:divBdr>
                      <w:divsChild>
                        <w:div w:id="435176730">
                          <w:marLeft w:val="0"/>
                          <w:marRight w:val="0"/>
                          <w:marTop w:val="0"/>
                          <w:marBottom w:val="0"/>
                          <w:divBdr>
                            <w:top w:val="none" w:sz="0" w:space="0" w:color="auto"/>
                            <w:left w:val="none" w:sz="0" w:space="0" w:color="auto"/>
                            <w:bottom w:val="none" w:sz="0" w:space="0" w:color="auto"/>
                            <w:right w:val="none" w:sz="0" w:space="0" w:color="auto"/>
                          </w:divBdr>
                          <w:divsChild>
                            <w:div w:id="738670493">
                              <w:marLeft w:val="0"/>
                              <w:marRight w:val="0"/>
                              <w:marTop w:val="0"/>
                              <w:marBottom w:val="0"/>
                              <w:divBdr>
                                <w:top w:val="none" w:sz="0" w:space="0" w:color="auto"/>
                                <w:left w:val="single" w:sz="6" w:space="3" w:color="auto"/>
                                <w:bottom w:val="none" w:sz="0" w:space="0" w:color="auto"/>
                                <w:right w:val="none" w:sz="0" w:space="0" w:color="auto"/>
                              </w:divBdr>
                              <w:divsChild>
                                <w:div w:id="777797473">
                                  <w:marLeft w:val="0"/>
                                  <w:marRight w:val="0"/>
                                  <w:marTop w:val="0"/>
                                  <w:marBottom w:val="0"/>
                                  <w:divBdr>
                                    <w:top w:val="none" w:sz="0" w:space="0" w:color="auto"/>
                                    <w:left w:val="none" w:sz="0" w:space="0" w:color="auto"/>
                                    <w:bottom w:val="none" w:sz="0" w:space="0" w:color="auto"/>
                                    <w:right w:val="none" w:sz="0" w:space="0" w:color="auto"/>
                                  </w:divBdr>
                                  <w:divsChild>
                                    <w:div w:id="349141078">
                                      <w:marLeft w:val="0"/>
                                      <w:marRight w:val="0"/>
                                      <w:marTop w:val="0"/>
                                      <w:marBottom w:val="0"/>
                                      <w:divBdr>
                                        <w:top w:val="none" w:sz="0" w:space="0" w:color="auto"/>
                                        <w:left w:val="none" w:sz="0" w:space="0" w:color="auto"/>
                                        <w:bottom w:val="none" w:sz="0" w:space="0" w:color="auto"/>
                                        <w:right w:val="none" w:sz="0" w:space="0" w:color="auto"/>
                                      </w:divBdr>
                                    </w:div>
                                  </w:divsChild>
                                </w:div>
                                <w:div w:id="1439251778">
                                  <w:marLeft w:val="450"/>
                                  <w:marRight w:val="0"/>
                                  <w:marTop w:val="0"/>
                                  <w:marBottom w:val="0"/>
                                  <w:divBdr>
                                    <w:top w:val="none" w:sz="0" w:space="0" w:color="auto"/>
                                    <w:left w:val="none" w:sz="0" w:space="0" w:color="auto"/>
                                    <w:bottom w:val="none" w:sz="0" w:space="0" w:color="auto"/>
                                    <w:right w:val="none" w:sz="0" w:space="0" w:color="auto"/>
                                  </w:divBdr>
                                  <w:divsChild>
                                    <w:div w:id="1592661404">
                                      <w:marLeft w:val="0"/>
                                      <w:marRight w:val="0"/>
                                      <w:marTop w:val="0"/>
                                      <w:marBottom w:val="0"/>
                                      <w:divBdr>
                                        <w:top w:val="none" w:sz="0" w:space="0" w:color="auto"/>
                                        <w:left w:val="none" w:sz="0" w:space="0" w:color="auto"/>
                                        <w:bottom w:val="none" w:sz="0" w:space="0" w:color="auto"/>
                                        <w:right w:val="none" w:sz="0" w:space="0" w:color="auto"/>
                                      </w:divBdr>
                                      <w:divsChild>
                                        <w:div w:id="1456563993">
                                          <w:marLeft w:val="0"/>
                                          <w:marRight w:val="0"/>
                                          <w:marTop w:val="0"/>
                                          <w:marBottom w:val="0"/>
                                          <w:divBdr>
                                            <w:top w:val="none" w:sz="0" w:space="0" w:color="auto"/>
                                            <w:left w:val="none" w:sz="0" w:space="0" w:color="auto"/>
                                            <w:bottom w:val="none" w:sz="0" w:space="0" w:color="auto"/>
                                            <w:right w:val="none" w:sz="0" w:space="0" w:color="auto"/>
                                          </w:divBdr>
                                          <w:divsChild>
                                            <w:div w:id="264390646">
                                              <w:marLeft w:val="0"/>
                                              <w:marRight w:val="0"/>
                                              <w:marTop w:val="0"/>
                                              <w:marBottom w:val="0"/>
                                              <w:divBdr>
                                                <w:top w:val="none" w:sz="0" w:space="0" w:color="auto"/>
                                                <w:left w:val="none" w:sz="0" w:space="0" w:color="auto"/>
                                                <w:bottom w:val="none" w:sz="0" w:space="0" w:color="auto"/>
                                                <w:right w:val="none" w:sz="0" w:space="0" w:color="auto"/>
                                              </w:divBdr>
                                            </w:div>
                                          </w:divsChild>
                                        </w:div>
                                        <w:div w:id="1153527400">
                                          <w:marLeft w:val="-15"/>
                                          <w:marRight w:val="0"/>
                                          <w:marTop w:val="0"/>
                                          <w:marBottom w:val="0"/>
                                          <w:divBdr>
                                            <w:top w:val="none" w:sz="0" w:space="0" w:color="auto"/>
                                            <w:left w:val="none" w:sz="0" w:space="0" w:color="auto"/>
                                            <w:bottom w:val="none" w:sz="0" w:space="0" w:color="auto"/>
                                            <w:right w:val="none" w:sz="0" w:space="0" w:color="auto"/>
                                          </w:divBdr>
                                        </w:div>
                                        <w:div w:id="1201045136">
                                          <w:marLeft w:val="0"/>
                                          <w:marRight w:val="0"/>
                                          <w:marTop w:val="0"/>
                                          <w:marBottom w:val="0"/>
                                          <w:divBdr>
                                            <w:top w:val="none" w:sz="0" w:space="0" w:color="auto"/>
                                            <w:left w:val="none" w:sz="0" w:space="0" w:color="auto"/>
                                            <w:bottom w:val="none" w:sz="0" w:space="0" w:color="auto"/>
                                            <w:right w:val="none" w:sz="0" w:space="0" w:color="auto"/>
                                          </w:divBdr>
                                        </w:div>
                                        <w:div w:id="250503871">
                                          <w:marLeft w:val="75"/>
                                          <w:marRight w:val="0"/>
                                          <w:marTop w:val="0"/>
                                          <w:marBottom w:val="0"/>
                                          <w:divBdr>
                                            <w:top w:val="none" w:sz="0" w:space="0" w:color="auto"/>
                                            <w:left w:val="none" w:sz="0" w:space="0" w:color="auto"/>
                                            <w:bottom w:val="none" w:sz="0" w:space="0" w:color="auto"/>
                                            <w:right w:val="none" w:sz="0" w:space="0" w:color="auto"/>
                                          </w:divBdr>
                                        </w:div>
                                      </w:divsChild>
                                    </w:div>
                                    <w:div w:id="218640226">
                                      <w:marLeft w:val="0"/>
                                      <w:marRight w:val="225"/>
                                      <w:marTop w:val="75"/>
                                      <w:marBottom w:val="0"/>
                                      <w:divBdr>
                                        <w:top w:val="none" w:sz="0" w:space="0" w:color="auto"/>
                                        <w:left w:val="none" w:sz="0" w:space="0" w:color="auto"/>
                                        <w:bottom w:val="none" w:sz="0" w:space="0" w:color="auto"/>
                                        <w:right w:val="none" w:sz="0" w:space="0" w:color="auto"/>
                                      </w:divBdr>
                                      <w:divsChild>
                                        <w:div w:id="506406948">
                                          <w:marLeft w:val="0"/>
                                          <w:marRight w:val="0"/>
                                          <w:marTop w:val="0"/>
                                          <w:marBottom w:val="0"/>
                                          <w:divBdr>
                                            <w:top w:val="none" w:sz="0" w:space="0" w:color="auto"/>
                                            <w:left w:val="none" w:sz="0" w:space="0" w:color="auto"/>
                                            <w:bottom w:val="none" w:sz="0" w:space="0" w:color="auto"/>
                                            <w:right w:val="none" w:sz="0" w:space="0" w:color="auto"/>
                                          </w:divBdr>
                                          <w:divsChild>
                                            <w:div w:id="1545097819">
                                              <w:marLeft w:val="0"/>
                                              <w:marRight w:val="0"/>
                                              <w:marTop w:val="0"/>
                                              <w:marBottom w:val="0"/>
                                              <w:divBdr>
                                                <w:top w:val="none" w:sz="0" w:space="0" w:color="auto"/>
                                                <w:left w:val="none" w:sz="0" w:space="0" w:color="auto"/>
                                                <w:bottom w:val="none" w:sz="0" w:space="0" w:color="auto"/>
                                                <w:right w:val="none" w:sz="0" w:space="0" w:color="auto"/>
                                              </w:divBdr>
                                              <w:divsChild>
                                                <w:div w:id="3663018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4436</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Teivainen, Teivo</cp:lastModifiedBy>
  <cp:revision>2</cp:revision>
  <dcterms:created xsi:type="dcterms:W3CDTF">2015-06-05T14:07:00Z</dcterms:created>
  <dcterms:modified xsi:type="dcterms:W3CDTF">2015-06-05T14:07:00Z</dcterms:modified>
</cp:coreProperties>
</file>