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0D63" w14:textId="77777777" w:rsidR="00921ADF" w:rsidRDefault="00921ADF" w:rsidP="00921ADF">
      <w:pPr>
        <w:shd w:val="clear" w:color="auto" w:fill="FFFFFF"/>
        <w:spacing w:before="180" w:after="180" w:line="240" w:lineRule="auto"/>
        <w:rPr>
          <w:rFonts w:ascii="Arial" w:eastAsia="Times New Roman" w:hAnsi="Arial" w:cs="Arial"/>
          <w:b/>
          <w:bCs/>
          <w:color w:val="333333"/>
          <w:sz w:val="21"/>
          <w:szCs w:val="21"/>
          <w:lang w:val="en-US" w:eastAsia="es-MX"/>
        </w:rPr>
      </w:pPr>
    </w:p>
    <w:p w14:paraId="2A54948F" w14:textId="3429AF2D" w:rsidR="00921ADF" w:rsidRDefault="00921ADF" w:rsidP="00921ADF">
      <w:pPr>
        <w:shd w:val="clear" w:color="auto" w:fill="FFFFFF"/>
        <w:spacing w:before="180" w:after="180" w:line="240" w:lineRule="auto"/>
        <w:rPr>
          <w:rFonts w:ascii="Arial" w:eastAsia="Times New Roman" w:hAnsi="Arial" w:cs="Arial"/>
          <w:b/>
          <w:bCs/>
          <w:color w:val="333333"/>
          <w:sz w:val="21"/>
          <w:szCs w:val="21"/>
          <w:lang w:val="en-US" w:eastAsia="es-MX"/>
        </w:rPr>
      </w:pPr>
      <w:hyperlink r:id="rId4" w:history="1">
        <w:r w:rsidRPr="001D0F1F">
          <w:rPr>
            <w:rStyle w:val="Lienhypertexte"/>
            <w:rFonts w:ascii="Arial" w:eastAsia="Times New Roman" w:hAnsi="Arial" w:cs="Arial"/>
            <w:b/>
            <w:bCs/>
            <w:sz w:val="21"/>
            <w:szCs w:val="21"/>
            <w:lang w:val="en-US" w:eastAsia="es-MX"/>
          </w:rPr>
          <w:t>http://openfsm.net/projects/wsfic_fsmci/mexico22-input3.7w</w:t>
        </w:r>
      </w:hyperlink>
      <w:r>
        <w:rPr>
          <w:rFonts w:ascii="Arial" w:eastAsia="Times New Roman" w:hAnsi="Arial" w:cs="Arial"/>
          <w:b/>
          <w:bCs/>
          <w:color w:val="333333"/>
          <w:sz w:val="21"/>
          <w:szCs w:val="21"/>
          <w:lang w:val="en-US" w:eastAsia="es-MX"/>
        </w:rPr>
        <w:t xml:space="preserve"> </w:t>
      </w:r>
    </w:p>
    <w:p w14:paraId="44B1EE09" w14:textId="3F047DA2"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Ole /methodology group 26th july </w:t>
      </w:r>
    </w:p>
    <w:p w14:paraId="7905A00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Dear friends and colleagues. This is the preliminary draft from the group on methodology for the seminar. Looking forward to discuss this further tomorrow.</w:t>
      </w:r>
    </w:p>
    <w:p w14:paraId="67D9987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Best regards</w:t>
      </w:r>
    </w:p>
    <w:p w14:paraId="21BBF32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val="en-US" w:eastAsia="es-MX"/>
        </w:rPr>
        <w:t xml:space="preserve">Caros amigos e colegas. </w:t>
      </w:r>
      <w:r w:rsidRPr="00921ADF">
        <w:rPr>
          <w:rFonts w:ascii="Arial" w:eastAsia="Times New Roman" w:hAnsi="Arial" w:cs="Arial"/>
          <w:color w:val="333333"/>
          <w:sz w:val="21"/>
          <w:szCs w:val="21"/>
          <w:lang w:eastAsia="es-MX"/>
        </w:rPr>
        <w:t>Este é o anteprojeto do grupo de metodologia para o seminário. Ansioso para discutir isso amanhã.</w:t>
      </w:r>
    </w:p>
    <w:p w14:paraId="426C607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Atenciosamente</w:t>
      </w:r>
    </w:p>
    <w:p w14:paraId="52BE40C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Queridos amigos y colegas. Este es el anteproyecto del grupo de metodología para el seminario. Estoy deseando seguir discutiendo esto mañana.</w:t>
      </w:r>
    </w:p>
    <w:p w14:paraId="67C8C47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Saludos</w:t>
      </w:r>
    </w:p>
    <w:p w14:paraId="1C2550A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eastAsia="es-MX"/>
        </w:rPr>
        <w:t xml:space="preserve">Chers amis et collègues. </w:t>
      </w:r>
      <w:r w:rsidRPr="00921ADF">
        <w:rPr>
          <w:rFonts w:ascii="Arial" w:eastAsia="Times New Roman" w:hAnsi="Arial" w:cs="Arial"/>
          <w:color w:val="333333"/>
          <w:sz w:val="21"/>
          <w:szCs w:val="21"/>
          <w:lang w:val="fr-FR" w:eastAsia="es-MX"/>
        </w:rPr>
        <w:t>Ceci est l'avant-projet du groupe sur la méthodologie pour le séminaire</w:t>
      </w:r>
    </w:p>
    <w:p w14:paraId="5E9437E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Au plaisir d'en discuter davantage demain.</w:t>
      </w:r>
    </w:p>
    <w:p w14:paraId="7731E1A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Meilleures salutations</w:t>
      </w:r>
    </w:p>
    <w:p w14:paraId="4FAA8EB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5D330F86" w14:textId="33798C4E"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bookmarkStart w:id="0" w:name="EN"/>
      <w:r w:rsidRPr="00921ADF">
        <w:rPr>
          <w:rFonts w:ascii="Arial" w:eastAsia="Times New Roman" w:hAnsi="Arial" w:cs="Arial"/>
          <w:noProof/>
          <w:color w:val="EB852B"/>
          <w:sz w:val="21"/>
          <w:szCs w:val="21"/>
          <w:lang w:eastAsia="es-MX"/>
        </w:rPr>
        <w:drawing>
          <wp:inline distT="0" distB="0" distL="0" distR="0" wp14:anchorId="558E0911" wp14:editId="70421DAE">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1ADF">
        <w:rPr>
          <w:rFonts w:ascii="Arial" w:eastAsia="Times New Roman" w:hAnsi="Arial" w:cs="Arial"/>
          <w:noProof/>
          <w:color w:val="EB852B"/>
          <w:sz w:val="21"/>
          <w:szCs w:val="21"/>
          <w:lang w:eastAsia="es-MX"/>
        </w:rPr>
        <w:drawing>
          <wp:inline distT="0" distB="0" distL="0" distR="0" wp14:anchorId="44FEB6DB" wp14:editId="321BFBAF">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1ADF">
        <w:rPr>
          <w:rFonts w:ascii="Arial" w:eastAsia="Times New Roman" w:hAnsi="Arial" w:cs="Arial"/>
          <w:noProof/>
          <w:color w:val="EB852B"/>
          <w:sz w:val="21"/>
          <w:szCs w:val="21"/>
          <w:lang w:eastAsia="es-MX"/>
        </w:rPr>
        <w:drawing>
          <wp:inline distT="0" distB="0" distL="0" distR="0" wp14:anchorId="7AB9C413" wp14:editId="627F8014">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0AE7753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WSF IC seminar                              </w:t>
      </w:r>
    </w:p>
    <w:p w14:paraId="6C88FAF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1" w:name="_6v30tj50p0zl"/>
      <w:bookmarkStart w:id="2" w:name="_op620ktplln"/>
      <w:bookmarkEnd w:id="1"/>
      <w:r w:rsidRPr="00921ADF">
        <w:rPr>
          <w:rFonts w:ascii="Arial" w:eastAsia="Times New Roman" w:hAnsi="Arial" w:cs="Arial"/>
          <w:color w:val="333333"/>
          <w:sz w:val="21"/>
          <w:szCs w:val="21"/>
          <w:lang w:val="en-US" w:eastAsia="es-MX"/>
        </w:rPr>
        <w:t>Possible discussion points and suggestion for program</w:t>
      </w:r>
    </w:p>
    <w:p w14:paraId="5E11188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This is an edited draft after the work group for methodology meeting the 20th of July. This draft is still to be developed towards a final program for the WSF seminar in Tunis September 2022.</w:t>
      </w:r>
    </w:p>
    <w:p w14:paraId="50E7708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C4043"/>
          <w:sz w:val="21"/>
          <w:szCs w:val="21"/>
          <w:lang w:val="en-US" w:eastAsia="es-MX"/>
        </w:rPr>
        <w:t> </w:t>
      </w:r>
    </w:p>
    <w:p w14:paraId="59D4B15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C4043"/>
          <w:sz w:val="21"/>
          <w:szCs w:val="21"/>
          <w:lang w:val="en-US" w:eastAsia="es-MX"/>
        </w:rPr>
        <w:t>‘Workgroup consisting of Tatiana Scalco, Ciranda; Milton Rondo, Comisao Brasileira Justiça é Paz; Pierre George, Caritas; Marcela Escribano, Alternatives; Ole Pedersen, Norwegian Social Forum facilitating committee</w:t>
      </w:r>
    </w:p>
    <w:p w14:paraId="4FA3A58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541206D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The seminar is organised at the initiative and invitation of the Maghreb-Machrek Social Forum and hosted logistically by the Ftdes.</w:t>
      </w:r>
    </w:p>
    <w:p w14:paraId="529DDF1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See </w:t>
      </w:r>
      <w:hyperlink r:id="rId6" w:history="1">
        <w:r w:rsidRPr="00921ADF">
          <w:rPr>
            <w:rFonts w:ascii="Arial" w:eastAsia="Times New Roman" w:hAnsi="Arial" w:cs="Arial"/>
            <w:b/>
            <w:bCs/>
            <w:color w:val="1155CC"/>
            <w:sz w:val="21"/>
            <w:szCs w:val="21"/>
            <w:u w:val="single"/>
            <w:lang w:val="en-US" w:eastAsia="es-MX"/>
          </w:rPr>
          <w:t>proposal for invitation to the seminar</w:t>
        </w:r>
      </w:hyperlink>
      <w:r w:rsidRPr="00921ADF">
        <w:rPr>
          <w:rFonts w:ascii="Arial" w:eastAsia="Times New Roman" w:hAnsi="Arial" w:cs="Arial"/>
          <w:b/>
          <w:bCs/>
          <w:color w:val="333333"/>
          <w:sz w:val="21"/>
          <w:szCs w:val="21"/>
          <w:lang w:val="en-US" w:eastAsia="es-MX"/>
        </w:rPr>
        <w:t> submitted in this content/method group and shared with the mobilisation group</w:t>
      </w:r>
    </w:p>
    <w:p w14:paraId="0D8465E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p>
    <w:p w14:paraId="2B45FBA7" w14:textId="77777777" w:rsidR="00921ADF" w:rsidRPr="00921ADF" w:rsidRDefault="00921ADF" w:rsidP="00921ADF">
      <w:pPr>
        <w:shd w:val="clear" w:color="auto" w:fill="FFFFFF"/>
        <w:spacing w:before="240" w:after="240" w:line="180" w:lineRule="atLeast"/>
        <w:outlineLvl w:val="0"/>
        <w:rPr>
          <w:rFonts w:ascii="Arial" w:eastAsia="Times New Roman" w:hAnsi="Arial" w:cs="Arial"/>
          <w:b/>
          <w:bCs/>
          <w:color w:val="333333"/>
          <w:spacing w:val="-8"/>
          <w:kern w:val="36"/>
          <w:sz w:val="36"/>
          <w:szCs w:val="36"/>
          <w:lang w:val="en-US" w:eastAsia="es-MX"/>
        </w:rPr>
      </w:pPr>
      <w:bookmarkStart w:id="3" w:name="_q3upcpfxle5f"/>
      <w:r w:rsidRPr="00921ADF">
        <w:rPr>
          <w:rFonts w:ascii="Arial" w:eastAsia="Times New Roman" w:hAnsi="Arial" w:cs="Arial"/>
          <w:b/>
          <w:bCs/>
          <w:color w:val="333333"/>
          <w:spacing w:val="-8"/>
          <w:kern w:val="36"/>
          <w:sz w:val="36"/>
          <w:szCs w:val="36"/>
          <w:lang w:val="en-US" w:eastAsia="es-MX"/>
        </w:rPr>
        <w:t>Proposal summarized</w:t>
      </w:r>
    </w:p>
    <w:p w14:paraId="36D3FA01"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en-US" w:eastAsia="es-MX"/>
        </w:rPr>
      </w:pPr>
      <w:bookmarkStart w:id="4" w:name="_w8cutswfy2ks"/>
      <w:r w:rsidRPr="00921ADF">
        <w:rPr>
          <w:rFonts w:ascii="Arial" w:eastAsia="Times New Roman" w:hAnsi="Arial" w:cs="Arial"/>
          <w:b/>
          <w:bCs/>
          <w:color w:val="333333"/>
          <w:sz w:val="27"/>
          <w:szCs w:val="27"/>
          <w:lang w:val="en-US" w:eastAsia="es-MX"/>
        </w:rPr>
        <w:t>First day Plenary</w:t>
      </w:r>
    </w:p>
    <w:p w14:paraId="7D2AC503"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Welcome and presentation of the participants.</w:t>
      </w:r>
    </w:p>
    <w:p w14:paraId="6CD4FD52"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Introduction with elements of the situation of the hosts of the meeting (Maghreb).</w:t>
      </w:r>
    </w:p>
    <w:p w14:paraId="42072F18"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lastRenderedPageBreak/>
        <w:t>Explanations about the functioning of the seminar and information about the agenda and timetable, logistics, etc.</w:t>
      </w:r>
    </w:p>
    <w:p w14:paraId="28A692BF"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val="en-US" w:eastAsia="es-MX"/>
        </w:rPr>
      </w:pPr>
      <w:bookmarkStart w:id="5" w:name="_xqk699sv2qk7"/>
      <w:r w:rsidRPr="00921ADF">
        <w:rPr>
          <w:rFonts w:ascii="Arial" w:eastAsia="Times New Roman" w:hAnsi="Arial" w:cs="Arial"/>
          <w:b/>
          <w:bCs/>
          <w:color w:val="333333"/>
          <w:sz w:val="24"/>
          <w:szCs w:val="24"/>
          <w:lang w:val="en-US" w:eastAsia="es-MX"/>
        </w:rPr>
        <w:t>Afternoon</w:t>
      </w:r>
    </w:p>
    <w:p w14:paraId="195879D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Panel discussion on the international situation: imperialist wars, migration crisis, climate crisis (with invited panelists).</w:t>
      </w:r>
    </w:p>
    <w:p w14:paraId="7247C9E8"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Discussion / Debate</w:t>
      </w:r>
    </w:p>
    <w:p w14:paraId="4719B314"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en-US" w:eastAsia="es-MX"/>
        </w:rPr>
      </w:pPr>
      <w:bookmarkStart w:id="6" w:name="_mtxro674nprm"/>
      <w:r w:rsidRPr="00921ADF">
        <w:rPr>
          <w:rFonts w:ascii="Arial" w:eastAsia="Times New Roman" w:hAnsi="Arial" w:cs="Arial"/>
          <w:b/>
          <w:bCs/>
          <w:color w:val="333333"/>
          <w:sz w:val="27"/>
          <w:szCs w:val="27"/>
          <w:lang w:val="en-US" w:eastAsia="es-MX"/>
        </w:rPr>
        <w:t>Second day</w:t>
      </w:r>
    </w:p>
    <w:p w14:paraId="3FF7F263"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val="en-US" w:eastAsia="es-MX"/>
        </w:rPr>
      </w:pPr>
      <w:bookmarkStart w:id="7" w:name="_hmm96dkepows"/>
      <w:r w:rsidRPr="00921ADF">
        <w:rPr>
          <w:rFonts w:ascii="Arial" w:eastAsia="Times New Roman" w:hAnsi="Arial" w:cs="Arial"/>
          <w:b/>
          <w:bCs/>
          <w:color w:val="333333"/>
          <w:sz w:val="24"/>
          <w:szCs w:val="24"/>
          <w:lang w:val="en-US" w:eastAsia="es-MX"/>
        </w:rPr>
        <w:t>Morning</w:t>
      </w:r>
    </w:p>
    <w:p w14:paraId="261A9DE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Panel discussion on the state of social movements worldwide (with invited panellists)</w:t>
      </w:r>
    </w:p>
    <w:p w14:paraId="66295E65"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val="en-US" w:eastAsia="es-MX"/>
        </w:rPr>
      </w:pPr>
      <w:bookmarkStart w:id="8" w:name="_w6930g3le9sw"/>
      <w:r w:rsidRPr="00921ADF">
        <w:rPr>
          <w:rFonts w:ascii="Arial" w:eastAsia="Times New Roman" w:hAnsi="Arial" w:cs="Arial"/>
          <w:b/>
          <w:bCs/>
          <w:color w:val="333333"/>
          <w:sz w:val="24"/>
          <w:szCs w:val="24"/>
          <w:lang w:val="en-US" w:eastAsia="es-MX"/>
        </w:rPr>
        <w:t>Afternoon</w:t>
      </w:r>
    </w:p>
    <w:p w14:paraId="5C17259A"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Dialogue with new and former CI members and social movements</w:t>
      </w:r>
    </w:p>
    <w:p w14:paraId="7F0A67C6"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Agreements and follow up</w:t>
      </w:r>
    </w:p>
    <w:p w14:paraId="4D3C072C"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en-US" w:eastAsia="es-MX"/>
        </w:rPr>
      </w:pPr>
      <w:bookmarkStart w:id="9" w:name="_bz3lu0qvbc2"/>
      <w:r w:rsidRPr="00921ADF">
        <w:rPr>
          <w:rFonts w:ascii="Arial" w:eastAsia="Times New Roman" w:hAnsi="Arial" w:cs="Arial"/>
          <w:b/>
          <w:bCs/>
          <w:color w:val="333333"/>
          <w:sz w:val="27"/>
          <w:szCs w:val="27"/>
          <w:lang w:val="en-US" w:eastAsia="es-MX"/>
        </w:rPr>
        <w:t>Third day</w:t>
      </w:r>
    </w:p>
    <w:p w14:paraId="12EC00B9"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WSF: Analysis of the current situation of the WSF, political relevance, links with other social dynamics.</w:t>
      </w:r>
    </w:p>
    <w:p w14:paraId="02E4759A"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en-US" w:eastAsia="es-MX"/>
        </w:rPr>
      </w:pPr>
      <w:bookmarkStart w:id="10" w:name="_pwounms1auth"/>
      <w:r w:rsidRPr="00921ADF">
        <w:rPr>
          <w:rFonts w:ascii="Arial" w:eastAsia="Times New Roman" w:hAnsi="Arial" w:cs="Arial"/>
          <w:b/>
          <w:bCs/>
          <w:color w:val="333333"/>
          <w:sz w:val="27"/>
          <w:szCs w:val="27"/>
          <w:lang w:val="en-US" w:eastAsia="es-MX"/>
        </w:rPr>
        <w:t>Fourth day</w:t>
      </w:r>
    </w:p>
    <w:p w14:paraId="118057DC"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Functioning of the IC</w:t>
      </w:r>
    </w:p>
    <w:p w14:paraId="03B74E45"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Membership</w:t>
      </w:r>
    </w:p>
    <w:p w14:paraId="2A42722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Secretariat</w:t>
      </w:r>
    </w:p>
    <w:p w14:paraId="522207C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Working Committees, etc.</w:t>
      </w:r>
    </w:p>
    <w:p w14:paraId="7E912D50"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follow-up</w:t>
      </w:r>
    </w:p>
    <w:p w14:paraId="228455F8"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End of the meeting</w:t>
      </w:r>
    </w:p>
    <w:p w14:paraId="49E2C0F8" w14:textId="77777777" w:rsidR="00921ADF" w:rsidRPr="00921ADF" w:rsidRDefault="00921ADF" w:rsidP="00921ADF">
      <w:pPr>
        <w:shd w:val="clear" w:color="auto" w:fill="FFFFFF"/>
        <w:spacing w:before="120" w:after="60" w:line="180" w:lineRule="atLeast"/>
        <w:outlineLvl w:val="0"/>
        <w:rPr>
          <w:rFonts w:ascii="Arial" w:eastAsia="Times New Roman" w:hAnsi="Arial" w:cs="Arial"/>
          <w:b/>
          <w:bCs/>
          <w:color w:val="333333"/>
          <w:spacing w:val="-8"/>
          <w:kern w:val="36"/>
          <w:sz w:val="36"/>
          <w:szCs w:val="36"/>
          <w:lang w:val="en-US" w:eastAsia="es-MX"/>
        </w:rPr>
      </w:pPr>
      <w:bookmarkStart w:id="11" w:name="_qu644wtpa6ms"/>
      <w:r w:rsidRPr="00921ADF">
        <w:rPr>
          <w:rFonts w:ascii="Arial" w:eastAsia="Times New Roman" w:hAnsi="Arial" w:cs="Arial"/>
          <w:b/>
          <w:bCs/>
          <w:color w:val="333333"/>
          <w:spacing w:val="-8"/>
          <w:kern w:val="36"/>
          <w:sz w:val="36"/>
          <w:szCs w:val="36"/>
          <w:lang w:val="en-US" w:eastAsia="es-MX"/>
        </w:rPr>
        <w:t>Seminar program</w:t>
      </w:r>
    </w:p>
    <w:p w14:paraId="1B11B493"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en-US" w:eastAsia="es-MX"/>
        </w:rPr>
      </w:pPr>
      <w:bookmarkStart w:id="12" w:name="_nifhxfahzri4"/>
      <w:r w:rsidRPr="00921ADF">
        <w:rPr>
          <w:rFonts w:ascii="Arial" w:eastAsia="Times New Roman" w:hAnsi="Arial" w:cs="Arial"/>
          <w:b/>
          <w:bCs/>
          <w:color w:val="333333"/>
          <w:sz w:val="27"/>
          <w:szCs w:val="27"/>
          <w:lang w:val="en-US" w:eastAsia="es-MX"/>
        </w:rPr>
        <w:t>Day one (with movements)</w:t>
      </w:r>
      <w:bookmarkStart w:id="13" w:name="_msoanchor_1"/>
      <w:r w:rsidRPr="00921ADF">
        <w:rPr>
          <w:rFonts w:ascii="Arial" w:eastAsia="Times New Roman" w:hAnsi="Arial" w:cs="Arial"/>
          <w:b/>
          <w:bCs/>
          <w:color w:val="333333"/>
          <w:sz w:val="27"/>
          <w:szCs w:val="27"/>
          <w:lang w:val="en-US" w:eastAsia="es-MX"/>
        </w:rPr>
        <w:fldChar w:fldCharType="begin"/>
      </w:r>
      <w:r w:rsidRPr="00921ADF">
        <w:rPr>
          <w:rFonts w:ascii="Arial" w:eastAsia="Times New Roman" w:hAnsi="Arial" w:cs="Arial"/>
          <w:b/>
          <w:bCs/>
          <w:color w:val="333333"/>
          <w:sz w:val="27"/>
          <w:szCs w:val="27"/>
          <w:lang w:val="en-US" w:eastAsia="es-MX"/>
        </w:rPr>
        <w:instrText xml:space="preserve"> HYPERLINK "file:///C:\\Users\\quios\\Downloads\\WSF%20IC%20seminar%20-%20Work%20group%2026th%20of%20July%202022%20(1).docx" \l "_msocom_1" </w:instrText>
      </w:r>
      <w:r w:rsidRPr="00921ADF">
        <w:rPr>
          <w:rFonts w:ascii="Arial" w:eastAsia="Times New Roman" w:hAnsi="Arial" w:cs="Arial"/>
          <w:b/>
          <w:bCs/>
          <w:color w:val="333333"/>
          <w:sz w:val="27"/>
          <w:szCs w:val="27"/>
          <w:lang w:val="en-US" w:eastAsia="es-MX"/>
        </w:rPr>
        <w:fldChar w:fldCharType="separate"/>
      </w:r>
      <w:r w:rsidRPr="00921ADF">
        <w:rPr>
          <w:rFonts w:ascii="Arial" w:eastAsia="Times New Roman" w:hAnsi="Arial" w:cs="Arial"/>
          <w:b/>
          <w:bCs/>
          <w:color w:val="6BA12A"/>
          <w:sz w:val="27"/>
          <w:szCs w:val="27"/>
          <w:u w:val="single"/>
          <w:lang w:val="en-US" w:eastAsia="es-MX"/>
        </w:rPr>
        <w:t>[1]</w:t>
      </w:r>
      <w:r w:rsidRPr="00921ADF">
        <w:rPr>
          <w:rFonts w:ascii="Arial" w:eastAsia="Times New Roman" w:hAnsi="Arial" w:cs="Arial"/>
          <w:b/>
          <w:bCs/>
          <w:color w:val="333333"/>
          <w:sz w:val="27"/>
          <w:szCs w:val="27"/>
          <w:lang w:val="en-US" w:eastAsia="es-MX"/>
        </w:rPr>
        <w:fldChar w:fldCharType="end"/>
      </w:r>
      <w:r w:rsidRPr="00921ADF">
        <w:rPr>
          <w:rFonts w:ascii="Arial" w:eastAsia="Times New Roman" w:hAnsi="Arial" w:cs="Arial"/>
          <w:b/>
          <w:bCs/>
          <w:color w:val="333333"/>
          <w:sz w:val="27"/>
          <w:szCs w:val="27"/>
          <w:lang w:val="en-US" w:eastAsia="es-MX"/>
        </w:rPr>
        <w:t> </w:t>
      </w:r>
      <w:bookmarkStart w:id="14" w:name="_msoanchor_2"/>
      <w:r w:rsidRPr="00921ADF">
        <w:rPr>
          <w:rFonts w:ascii="Arial" w:eastAsia="Times New Roman" w:hAnsi="Arial" w:cs="Arial"/>
          <w:b/>
          <w:bCs/>
          <w:color w:val="333333"/>
          <w:sz w:val="27"/>
          <w:szCs w:val="27"/>
          <w:lang w:val="en-US" w:eastAsia="es-MX"/>
        </w:rPr>
        <w:fldChar w:fldCharType="begin"/>
      </w:r>
      <w:r w:rsidRPr="00921ADF">
        <w:rPr>
          <w:rFonts w:ascii="Arial" w:eastAsia="Times New Roman" w:hAnsi="Arial" w:cs="Arial"/>
          <w:b/>
          <w:bCs/>
          <w:color w:val="333333"/>
          <w:sz w:val="27"/>
          <w:szCs w:val="27"/>
          <w:lang w:val="en-US" w:eastAsia="es-MX"/>
        </w:rPr>
        <w:instrText xml:space="preserve"> HYPERLINK "file:///C:\\Users\\quios\\Downloads\\WSF%20IC%20seminar%20-%20Work%20group%2026th%20of%20July%202022%20(1).docx" \l "_msocom_2" </w:instrText>
      </w:r>
      <w:r w:rsidRPr="00921ADF">
        <w:rPr>
          <w:rFonts w:ascii="Arial" w:eastAsia="Times New Roman" w:hAnsi="Arial" w:cs="Arial"/>
          <w:b/>
          <w:bCs/>
          <w:color w:val="333333"/>
          <w:sz w:val="27"/>
          <w:szCs w:val="27"/>
          <w:lang w:val="en-US" w:eastAsia="es-MX"/>
        </w:rPr>
        <w:fldChar w:fldCharType="separate"/>
      </w:r>
      <w:r w:rsidRPr="00921ADF">
        <w:rPr>
          <w:rFonts w:ascii="Arial" w:eastAsia="Times New Roman" w:hAnsi="Arial" w:cs="Arial"/>
          <w:b/>
          <w:bCs/>
          <w:color w:val="6BA12A"/>
          <w:sz w:val="27"/>
          <w:szCs w:val="27"/>
          <w:u w:val="single"/>
          <w:lang w:val="en-US" w:eastAsia="es-MX"/>
        </w:rPr>
        <w:t>[2]</w:t>
      </w:r>
      <w:r w:rsidRPr="00921ADF">
        <w:rPr>
          <w:rFonts w:ascii="Arial" w:eastAsia="Times New Roman" w:hAnsi="Arial" w:cs="Arial"/>
          <w:b/>
          <w:bCs/>
          <w:color w:val="333333"/>
          <w:sz w:val="27"/>
          <w:szCs w:val="27"/>
          <w:lang w:val="en-US" w:eastAsia="es-MX"/>
        </w:rPr>
        <w:fldChar w:fldCharType="end"/>
      </w:r>
      <w:r w:rsidRPr="00921ADF">
        <w:rPr>
          <w:rFonts w:ascii="Arial" w:eastAsia="Times New Roman" w:hAnsi="Arial" w:cs="Arial"/>
          <w:b/>
          <w:bCs/>
          <w:color w:val="333333"/>
          <w:sz w:val="27"/>
          <w:szCs w:val="27"/>
          <w:lang w:val="en-US" w:eastAsia="es-MX"/>
        </w:rPr>
        <w:t> </w:t>
      </w:r>
      <w:bookmarkStart w:id="15" w:name="_msoanchor_3"/>
      <w:r w:rsidRPr="00921ADF">
        <w:rPr>
          <w:rFonts w:ascii="Arial" w:eastAsia="Times New Roman" w:hAnsi="Arial" w:cs="Arial"/>
          <w:b/>
          <w:bCs/>
          <w:color w:val="333333"/>
          <w:sz w:val="27"/>
          <w:szCs w:val="27"/>
          <w:lang w:val="en-US" w:eastAsia="es-MX"/>
        </w:rPr>
        <w:fldChar w:fldCharType="begin"/>
      </w:r>
      <w:r w:rsidRPr="00921ADF">
        <w:rPr>
          <w:rFonts w:ascii="Arial" w:eastAsia="Times New Roman" w:hAnsi="Arial" w:cs="Arial"/>
          <w:b/>
          <w:bCs/>
          <w:color w:val="333333"/>
          <w:sz w:val="27"/>
          <w:szCs w:val="27"/>
          <w:lang w:val="en-US" w:eastAsia="es-MX"/>
        </w:rPr>
        <w:instrText xml:space="preserve"> HYPERLINK "file:///C:\\Users\\quios\\Downloads\\WSF%20IC%20seminar%20-%20Work%20group%2026th%20of%20July%202022%20(1).docx" \l "_msocom_3" </w:instrText>
      </w:r>
      <w:r w:rsidRPr="00921ADF">
        <w:rPr>
          <w:rFonts w:ascii="Arial" w:eastAsia="Times New Roman" w:hAnsi="Arial" w:cs="Arial"/>
          <w:b/>
          <w:bCs/>
          <w:color w:val="333333"/>
          <w:sz w:val="27"/>
          <w:szCs w:val="27"/>
          <w:lang w:val="en-US" w:eastAsia="es-MX"/>
        </w:rPr>
        <w:fldChar w:fldCharType="separate"/>
      </w:r>
      <w:r w:rsidRPr="00921ADF">
        <w:rPr>
          <w:rFonts w:ascii="Arial" w:eastAsia="Times New Roman" w:hAnsi="Arial" w:cs="Arial"/>
          <w:b/>
          <w:bCs/>
          <w:color w:val="6BA12A"/>
          <w:sz w:val="27"/>
          <w:szCs w:val="27"/>
          <w:u w:val="single"/>
          <w:lang w:val="en-US" w:eastAsia="es-MX"/>
        </w:rPr>
        <w:t>[3]</w:t>
      </w:r>
      <w:r w:rsidRPr="00921ADF">
        <w:rPr>
          <w:rFonts w:ascii="Arial" w:eastAsia="Times New Roman" w:hAnsi="Arial" w:cs="Arial"/>
          <w:b/>
          <w:bCs/>
          <w:color w:val="333333"/>
          <w:sz w:val="27"/>
          <w:szCs w:val="27"/>
          <w:lang w:val="en-US" w:eastAsia="es-MX"/>
        </w:rPr>
        <w:fldChar w:fldCharType="end"/>
      </w:r>
      <w:r w:rsidRPr="00921ADF">
        <w:rPr>
          <w:rFonts w:ascii="Arial" w:eastAsia="Times New Roman" w:hAnsi="Arial" w:cs="Arial"/>
          <w:b/>
          <w:bCs/>
          <w:color w:val="333333"/>
          <w:sz w:val="27"/>
          <w:szCs w:val="27"/>
          <w:lang w:val="en-US" w:eastAsia="es-MX"/>
        </w:rPr>
        <w:t> </w:t>
      </w:r>
    </w:p>
    <w:p w14:paraId="1149340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Purpose:</w:t>
      </w:r>
    </w:p>
    <w:p w14:paraId="405D0AF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Learn about the political situation in Tunisia as well as the broader Maghreb-Machrek region and the existing Social Forum processes.</w:t>
      </w:r>
    </w:p>
    <w:p w14:paraId="4C798DB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 </w:t>
      </w:r>
    </w:p>
    <w:p w14:paraId="6E3DF72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Share common reflections on major challenges in the world of today, and identify the important actors for the international conjuncture.</w:t>
      </w:r>
    </w:p>
    <w:p w14:paraId="5A40497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 </w:t>
      </w:r>
    </w:p>
    <w:p w14:paraId="6F4E7AF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Output should be the identification of key conjunctions, actors, existing strategies,  strategic challenges, strategic needs and possibilities in the common struggle of building another world possible.</w:t>
      </w:r>
    </w:p>
    <w:p w14:paraId="30D167A6"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16" w:name="_wouxlwbm9tn"/>
      <w:r w:rsidRPr="00921ADF">
        <w:rPr>
          <w:rFonts w:ascii="Arial" w:eastAsia="Times New Roman" w:hAnsi="Arial" w:cs="Arial"/>
          <w:b/>
          <w:bCs/>
          <w:color w:val="333333"/>
          <w:sz w:val="24"/>
          <w:szCs w:val="24"/>
          <w:lang w:val="en-US" w:eastAsia="es-MX"/>
        </w:rPr>
        <w:t>Morning</w:t>
      </w:r>
    </w:p>
    <w:p w14:paraId="6C820B11"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17" w:name="_f4lf43yssddz"/>
      <w:r w:rsidRPr="00921ADF">
        <w:rPr>
          <w:rFonts w:ascii="Arial" w:eastAsia="Times New Roman" w:hAnsi="Arial" w:cs="Arial"/>
          <w:b/>
          <w:bCs/>
          <w:i/>
          <w:iCs/>
          <w:color w:val="333333"/>
          <w:sz w:val="21"/>
          <w:szCs w:val="21"/>
          <w:lang w:val="en-US" w:eastAsia="es-MX"/>
        </w:rPr>
        <w:t>Plenary</w:t>
      </w:r>
    </w:p>
    <w:p w14:paraId="53EF7B1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Welcome to Tunis</w:t>
      </w:r>
    </w:p>
    <w:p w14:paraId="2553162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Presentation of the political situation in Tunis by Maghreb-Machrek Social Forum and Ftdes, including the impact (or lack thereof) of WSF 2013 and 2015.</w:t>
      </w:r>
    </w:p>
    <w:p w14:paraId="7F84967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1C8E944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Presentations from </w:t>
      </w:r>
      <w:hyperlink r:id="rId7" w:history="1">
        <w:r w:rsidRPr="00921ADF">
          <w:rPr>
            <w:rFonts w:ascii="Arial" w:eastAsia="Times New Roman" w:hAnsi="Arial" w:cs="Arial"/>
            <w:color w:val="1155CC"/>
            <w:sz w:val="21"/>
            <w:szCs w:val="21"/>
            <w:u w:val="single"/>
            <w:lang w:val="en-US" w:eastAsia="es-MX"/>
          </w:rPr>
          <w:t>other Maghreb-Mashrek Social Forum processes</w:t>
        </w:r>
      </w:hyperlink>
      <w:r w:rsidRPr="00921ADF">
        <w:rPr>
          <w:rFonts w:ascii="Arial" w:eastAsia="Times New Roman" w:hAnsi="Arial" w:cs="Arial"/>
          <w:color w:val="333333"/>
          <w:sz w:val="21"/>
          <w:szCs w:val="21"/>
          <w:lang w:val="en-US" w:eastAsia="es-MX"/>
        </w:rPr>
        <w:t>, Palestine, Iraq, others?  </w:t>
      </w:r>
    </w:p>
    <w:p w14:paraId="24DB314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7FF11B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Presentations in plenary about regional social forum processes followed by a discussion on how the global and regional processes can reinforce each other through the WSF.</w:t>
      </w:r>
    </w:p>
    <w:p w14:paraId="5F5782E7"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18" w:name="_gw8lqm1zamxr"/>
      <w:r w:rsidRPr="00921ADF">
        <w:rPr>
          <w:rFonts w:ascii="Arial" w:eastAsia="Times New Roman" w:hAnsi="Arial" w:cs="Arial"/>
          <w:b/>
          <w:bCs/>
          <w:color w:val="333333"/>
          <w:sz w:val="24"/>
          <w:szCs w:val="24"/>
          <w:lang w:val="en-US" w:eastAsia="es-MX"/>
        </w:rPr>
        <w:t>Afternoon</w:t>
      </w:r>
    </w:p>
    <w:p w14:paraId="3B45C790"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19" w:name="_lc64bb6jt3yr"/>
      <w:r w:rsidRPr="00921ADF">
        <w:rPr>
          <w:rFonts w:ascii="Arial" w:eastAsia="Times New Roman" w:hAnsi="Arial" w:cs="Arial"/>
          <w:b/>
          <w:bCs/>
          <w:i/>
          <w:iCs/>
          <w:color w:val="333333"/>
          <w:sz w:val="21"/>
          <w:szCs w:val="21"/>
          <w:lang w:val="en-US" w:eastAsia="es-MX"/>
        </w:rPr>
        <w:t>Plenary</w:t>
      </w:r>
    </w:p>
    <w:p w14:paraId="7F05AB8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Analysis of global political situation by movements and IC members: Global conjuncture - political moment, wars, immigration, trends and challenges, existing strategies, strategic needs, and possibilities in the common struggle of building another world possible. (plenary)</w:t>
      </w:r>
    </w:p>
    <w:p w14:paraId="1791B66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 </w:t>
      </w:r>
    </w:p>
    <w:p w14:paraId="4C0E6F6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Small presentations and discussions in plenary on different global political situations/thematics/struggles by invited movements and IC organisations.</w:t>
      </w:r>
    </w:p>
    <w:p w14:paraId="60D44C75"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20" w:name="_jt86sbntyrg1"/>
      <w:r w:rsidRPr="00921ADF">
        <w:rPr>
          <w:rFonts w:ascii="Arial" w:eastAsia="Times New Roman" w:hAnsi="Arial" w:cs="Arial"/>
          <w:b/>
          <w:bCs/>
          <w:i/>
          <w:iCs/>
          <w:color w:val="333333"/>
          <w:sz w:val="21"/>
          <w:szCs w:val="21"/>
          <w:lang w:val="en-US" w:eastAsia="es-MX"/>
        </w:rPr>
        <w:t>Workgroups</w:t>
      </w:r>
    </w:p>
    <w:p w14:paraId="4B860B6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1: Who are the important actors for the international conjuncture?</w:t>
      </w:r>
    </w:p>
    <w:p w14:paraId="706F712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E5430F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2: What are the processes/dynamics shaping the global agenda?</w:t>
      </w:r>
    </w:p>
    <w:p w14:paraId="7EE676A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6A639EB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3: In which processes do we have alliances able to set/influence the agenda, and where do we need to build a stronger presence? Experiences about such alliance building.</w:t>
      </w:r>
    </w:p>
    <w:p w14:paraId="0ACBD00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47F893A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4: How to work strategic globally? Examples of successful cross continental/global strategies. </w:t>
      </w:r>
    </w:p>
    <w:p w14:paraId="26464CB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1F9951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Work in groups based on languages but also with an ambition to mix in regard to territories. Each workgroup works on all questions. Summary recorded in written and presented in plenary.</w:t>
      </w:r>
    </w:p>
    <w:p w14:paraId="0ED89ACD"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en-US" w:eastAsia="es-MX"/>
        </w:rPr>
      </w:pPr>
      <w:bookmarkStart w:id="21" w:name="_bc4fehrlbxeg"/>
      <w:r w:rsidRPr="00921ADF">
        <w:rPr>
          <w:rFonts w:ascii="Arial" w:eastAsia="Times New Roman" w:hAnsi="Arial" w:cs="Arial"/>
          <w:b/>
          <w:bCs/>
          <w:color w:val="333333"/>
          <w:sz w:val="27"/>
          <w:szCs w:val="27"/>
          <w:lang w:val="en-US" w:eastAsia="es-MX"/>
        </w:rPr>
        <w:t>Day two (with movements)</w:t>
      </w:r>
    </w:p>
    <w:p w14:paraId="26B7540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Purpose: Exploring the historical importance of the WSF for the movements, and the strategic needs by the movements of the WSF in the current (geo)political situation, considering our common goal remains to build ‘another world’.</w:t>
      </w:r>
    </w:p>
    <w:p w14:paraId="6220960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 </w:t>
      </w:r>
    </w:p>
    <w:p w14:paraId="17281E1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Output should be a better understanding of the needs of the movements and how the WSF can help meet those needs.</w:t>
      </w:r>
    </w:p>
    <w:p w14:paraId="79178E94"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22" w:name="_x7h7if1q2umw"/>
      <w:r w:rsidRPr="00921ADF">
        <w:rPr>
          <w:rFonts w:ascii="Arial" w:eastAsia="Times New Roman" w:hAnsi="Arial" w:cs="Arial"/>
          <w:b/>
          <w:bCs/>
          <w:color w:val="333333"/>
          <w:sz w:val="24"/>
          <w:szCs w:val="24"/>
          <w:lang w:val="en-US" w:eastAsia="es-MX"/>
        </w:rPr>
        <w:t>Morning</w:t>
      </w:r>
    </w:p>
    <w:p w14:paraId="17C5BA61"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23" w:name="_d14r8h8jjhi"/>
      <w:r w:rsidRPr="00921ADF">
        <w:rPr>
          <w:rFonts w:ascii="Arial" w:eastAsia="Times New Roman" w:hAnsi="Arial" w:cs="Arial"/>
          <w:b/>
          <w:bCs/>
          <w:i/>
          <w:iCs/>
          <w:color w:val="333333"/>
          <w:sz w:val="21"/>
          <w:szCs w:val="21"/>
          <w:lang w:val="en-US" w:eastAsia="es-MX"/>
        </w:rPr>
        <w:t>Plenary</w:t>
      </w:r>
    </w:p>
    <w:p w14:paraId="178BE36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Why has the WSF been important for the movements, and what would it take for it to be relevant again in the context discussed yesterday?</w:t>
      </w:r>
    </w:p>
    <w:p w14:paraId="6C9F707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3BAA1F6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Presentations from different movements and civil society organisations, within and outside the IC, that have been participating in the WSF, like Via Campesina, MST, Attac, but also other territories and continents.</w:t>
      </w:r>
    </w:p>
    <w:p w14:paraId="0882B53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 </w:t>
      </w:r>
    </w:p>
    <w:p w14:paraId="196EC4D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Challenging the movements to talk about their expectations about their potential participation  in  WSF and how it can contribute to them and their struggles. And  about  what they expect from the facilitation effort to sustain WSF.</w:t>
      </w:r>
    </w:p>
    <w:p w14:paraId="4981447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 </w:t>
      </w:r>
    </w:p>
    <w:p w14:paraId="7F2D62F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Each presentation could be 5 - 10 minutes dependent on how many to present. Brief follow up with questions and discussions after each presentation.</w:t>
      </w:r>
    </w:p>
    <w:p w14:paraId="0B39E191"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24" w:name="_oyauskad7nxt"/>
      <w:r w:rsidRPr="00921ADF">
        <w:rPr>
          <w:rFonts w:ascii="Arial" w:eastAsia="Times New Roman" w:hAnsi="Arial" w:cs="Arial"/>
          <w:b/>
          <w:bCs/>
          <w:color w:val="333333"/>
          <w:sz w:val="24"/>
          <w:szCs w:val="24"/>
          <w:lang w:val="en-US" w:eastAsia="es-MX"/>
        </w:rPr>
        <w:t>Afternoon</w:t>
      </w:r>
    </w:p>
    <w:p w14:paraId="468F30B2"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25" w:name="_ltv0ow6jck8e"/>
      <w:r w:rsidRPr="00921ADF">
        <w:rPr>
          <w:rFonts w:ascii="Arial" w:eastAsia="Times New Roman" w:hAnsi="Arial" w:cs="Arial"/>
          <w:b/>
          <w:bCs/>
          <w:i/>
          <w:iCs/>
          <w:color w:val="333333"/>
          <w:sz w:val="21"/>
          <w:szCs w:val="21"/>
          <w:lang w:val="en-US" w:eastAsia="es-MX"/>
        </w:rPr>
        <w:t>How can the WSF be useful  to help meet the strategic needs felt by movement of today and tomorrow ?</w:t>
      </w:r>
    </w:p>
    <w:p w14:paraId="7E4BFF44"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26" w:name="_9p31mr6wijsv"/>
      <w:r w:rsidRPr="00921ADF">
        <w:rPr>
          <w:rFonts w:ascii="Arial" w:eastAsia="Times New Roman" w:hAnsi="Arial" w:cs="Arial"/>
          <w:b/>
          <w:bCs/>
          <w:i/>
          <w:iCs/>
          <w:color w:val="333333"/>
          <w:sz w:val="21"/>
          <w:szCs w:val="21"/>
          <w:lang w:val="en-US" w:eastAsia="es-MX"/>
        </w:rPr>
        <w:t>Plenary</w:t>
      </w:r>
    </w:p>
    <w:p w14:paraId="448CD56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Discussion on the two modes of WSF activities.</w:t>
      </w:r>
    </w:p>
    <w:p w14:paraId="69E3BA7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1) Self organised: assemblies, initiatives and communication from wsf space</w:t>
      </w:r>
    </w:p>
    <w:p w14:paraId="60745BB6"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2) Common/facilitated: march, agora of future, assembly of assemblies and visibility through WSF website.</w:t>
      </w:r>
    </w:p>
    <w:p w14:paraId="6AEF4D1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Discussion on the WSF as an event and ongoing multipolar, interconnected processes.</w:t>
      </w:r>
    </w:p>
    <w:p w14:paraId="796CCAA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5DA8944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One hour open discussion in plenary on each topic.</w:t>
      </w:r>
    </w:p>
    <w:p w14:paraId="274D7FF9"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27" w:name="_k52wmr9ycfby"/>
      <w:r w:rsidRPr="00921ADF">
        <w:rPr>
          <w:rFonts w:ascii="Arial" w:eastAsia="Times New Roman" w:hAnsi="Arial" w:cs="Arial"/>
          <w:b/>
          <w:bCs/>
          <w:i/>
          <w:iCs/>
          <w:color w:val="333333"/>
          <w:sz w:val="21"/>
          <w:szCs w:val="21"/>
          <w:lang w:val="en-US" w:eastAsia="es-MX"/>
        </w:rPr>
        <w:t>Group Work</w:t>
      </w:r>
    </w:p>
    <w:p w14:paraId="633349E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1: What are the benefits for the movements of self organised and facilitated activities? Are there other self organised or facilitated activities that could have stronger strategic impact?</w:t>
      </w:r>
    </w:p>
    <w:p w14:paraId="41A7D41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5E80BC7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2: How can participation in WSF facilitate the creation of alliances locally in the hosting region/continent and across thematics, levels and territories?</w:t>
      </w:r>
    </w:p>
    <w:p w14:paraId="0BCB04F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68A222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3: What are possible strategies for the WSF activities, alone and aggravated, to have actual impact on the global conjunctions?.</w:t>
      </w:r>
    </w:p>
    <w:p w14:paraId="7C4C919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20798DB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Qustion 4: What is expected from the IC of facilitation services for the WSF?</w:t>
      </w:r>
    </w:p>
    <w:p w14:paraId="723E931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659E1C5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Work in groups based on languages but also with an ambition to mix in regard to territories. Each workgroup works on all questions. Summary recorded in written and presented in plenary.</w:t>
      </w:r>
    </w:p>
    <w:p w14:paraId="7DB1418A"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28" w:name="_b9ot2ayovwpr"/>
      <w:r w:rsidRPr="00921ADF">
        <w:rPr>
          <w:rFonts w:ascii="Arial" w:eastAsia="Times New Roman" w:hAnsi="Arial" w:cs="Arial"/>
          <w:b/>
          <w:bCs/>
          <w:color w:val="333333"/>
          <w:sz w:val="24"/>
          <w:szCs w:val="24"/>
          <w:lang w:val="en-US" w:eastAsia="es-MX"/>
        </w:rPr>
        <w:t>Evening</w:t>
      </w:r>
    </w:p>
    <w:p w14:paraId="142C3D7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Common summary of the seminar with the movements. Movements are presenting their most important takeaways from the work done.</w:t>
      </w:r>
    </w:p>
    <w:p w14:paraId="003F2BF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12876B5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Final Social event with the movements and others that are not partaking in the IC.</w:t>
      </w:r>
    </w:p>
    <w:p w14:paraId="702EC28C"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en-US" w:eastAsia="es-MX"/>
        </w:rPr>
      </w:pPr>
      <w:bookmarkStart w:id="29" w:name="_lxsidkwwfebw"/>
      <w:r w:rsidRPr="00921ADF">
        <w:rPr>
          <w:rFonts w:ascii="Arial" w:eastAsia="Times New Roman" w:hAnsi="Arial" w:cs="Arial"/>
          <w:b/>
          <w:bCs/>
          <w:color w:val="333333"/>
          <w:sz w:val="27"/>
          <w:szCs w:val="27"/>
          <w:lang w:val="en-US" w:eastAsia="es-MX"/>
        </w:rPr>
        <w:t>Day three (only IC)</w:t>
      </w:r>
    </w:p>
    <w:p w14:paraId="4CEA756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Open for observers and applicants from the movements? (if and how to be discussed</w:t>
      </w:r>
      <w:bookmarkStart w:id="30" w:name="_msoanchor_4"/>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"_msocom_4"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[4]</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r w:rsidRPr="00921ADF">
        <w:rPr>
          <w:rFonts w:ascii="Arial" w:eastAsia="Times New Roman" w:hAnsi="Arial" w:cs="Arial"/>
          <w:b/>
          <w:bCs/>
          <w:color w:val="333333"/>
          <w:sz w:val="21"/>
          <w:szCs w:val="21"/>
          <w:lang w:val="en-US" w:eastAsia="es-MX"/>
        </w:rPr>
        <w:t>)</w:t>
      </w:r>
    </w:p>
    <w:p w14:paraId="59A75FF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 </w:t>
      </w:r>
    </w:p>
    <w:p w14:paraId="0519554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Purpose: To explore the role of the WSF in the world,  and the role of IC in WSF and how to strengthen the strategic relevance of the WSF for the movements.</w:t>
      </w:r>
    </w:p>
    <w:p w14:paraId="37E8863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 </w:t>
      </w:r>
    </w:p>
    <w:p w14:paraId="6E72B40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Output should be based on the input of the previous two days:</w:t>
      </w:r>
    </w:p>
    <w:p w14:paraId="4170DFD6"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1)</w:t>
      </w:r>
      <w:r w:rsidRPr="00921ADF">
        <w:rPr>
          <w:rFonts w:ascii="Times New Roman" w:eastAsia="Times New Roman" w:hAnsi="Times New Roman" w:cs="Times New Roman"/>
          <w:color w:val="333333"/>
          <w:sz w:val="14"/>
          <w:szCs w:val="14"/>
          <w:lang w:val="en-US" w:eastAsia="es-MX"/>
        </w:rPr>
        <w:t>    </w:t>
      </w:r>
      <w:r w:rsidRPr="00921ADF">
        <w:rPr>
          <w:rFonts w:ascii="Arial" w:eastAsia="Times New Roman" w:hAnsi="Arial" w:cs="Arial"/>
          <w:b/>
          <w:bCs/>
          <w:color w:val="333333"/>
          <w:sz w:val="21"/>
          <w:szCs w:val="21"/>
          <w:lang w:val="en-US" w:eastAsia="es-MX"/>
        </w:rPr>
        <w:t>a better understanding of how the WSF as a space can have stronger politival impact and also be more attractive for the movements. </w:t>
      </w:r>
    </w:p>
    <w:p w14:paraId="2247DB40"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2)</w:t>
      </w:r>
      <w:r w:rsidRPr="00921ADF">
        <w:rPr>
          <w:rFonts w:ascii="Times New Roman" w:eastAsia="Times New Roman" w:hAnsi="Times New Roman" w:cs="Times New Roman"/>
          <w:color w:val="333333"/>
          <w:sz w:val="14"/>
          <w:szCs w:val="14"/>
          <w:lang w:val="en-US" w:eastAsia="es-MX"/>
        </w:rPr>
        <w:t>    </w:t>
      </w:r>
      <w:r w:rsidRPr="00921ADF">
        <w:rPr>
          <w:rFonts w:ascii="Arial" w:eastAsia="Times New Roman" w:hAnsi="Arial" w:cs="Arial"/>
          <w:b/>
          <w:bCs/>
          <w:color w:val="333333"/>
          <w:sz w:val="21"/>
          <w:szCs w:val="21"/>
          <w:lang w:val="en-US" w:eastAsia="es-MX"/>
        </w:rPr>
        <w:t>a better understanding of if, and if so how, the WSF can be </w:t>
      </w:r>
      <w:ins w:id="31" w:author="Pierre George" w:date="2022-07-26T21:02:00Z">
        <w:r w:rsidRPr="00921ADF">
          <w:rPr>
            <w:rFonts w:ascii="Arial" w:eastAsia="Times New Roman" w:hAnsi="Arial" w:cs="Arial"/>
            <w:b/>
            <w:bCs/>
            <w:color w:val="006600"/>
            <w:sz w:val="21"/>
            <w:szCs w:val="21"/>
            <w:shd w:val="clear" w:color="auto" w:fill="B0EB8D"/>
            <w:lang w:val="en-US" w:eastAsia="es-MX"/>
          </w:rPr>
          <w:t>seen as </w:t>
        </w:r>
      </w:ins>
      <w:bookmarkStart w:id="32" w:name="_msoanchor_5"/>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"_msocom_5"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[5]</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r w:rsidRPr="00921ADF">
        <w:rPr>
          <w:rFonts w:ascii="Arial" w:eastAsia="Times New Roman" w:hAnsi="Arial" w:cs="Arial"/>
          <w:b/>
          <w:bCs/>
          <w:color w:val="333333"/>
          <w:sz w:val="21"/>
          <w:szCs w:val="21"/>
          <w:lang w:val="en-US" w:eastAsia="es-MX"/>
        </w:rPr>
        <w:t>an actor</w:t>
      </w:r>
      <w:bookmarkStart w:id="33" w:name="_msoanchor_6"/>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"_msocom_6"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[6]</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bookmarkStart w:id="34" w:name="_msoanchor_7"/>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"_msocom_7"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[7]</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bookmarkStart w:id="35" w:name="_msoanchor_8"/>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"_msocom_8"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[8]</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r w:rsidRPr="00921ADF">
        <w:rPr>
          <w:rFonts w:ascii="Arial" w:eastAsia="Times New Roman" w:hAnsi="Arial" w:cs="Arial"/>
          <w:b/>
          <w:bCs/>
          <w:color w:val="333333"/>
          <w:sz w:val="21"/>
          <w:szCs w:val="21"/>
          <w:lang w:val="en-US" w:eastAsia="es-MX"/>
        </w:rPr>
        <w:t> taking into consideration the plurality of its participants.</w:t>
      </w:r>
    </w:p>
    <w:p w14:paraId="39B2FD2B"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val="en-US" w:eastAsia="es-MX"/>
        </w:rPr>
      </w:pPr>
      <w:r w:rsidRPr="00921ADF">
        <w:rPr>
          <w:rFonts w:ascii="Arial" w:eastAsia="Times New Roman" w:hAnsi="Arial" w:cs="Arial"/>
          <w:b/>
          <w:bCs/>
          <w:color w:val="333333"/>
          <w:sz w:val="21"/>
          <w:szCs w:val="21"/>
          <w:lang w:val="en-US" w:eastAsia="es-MX"/>
        </w:rPr>
        <w:t>3)</w:t>
      </w:r>
      <w:r w:rsidRPr="00921ADF">
        <w:rPr>
          <w:rFonts w:ascii="Times New Roman" w:eastAsia="Times New Roman" w:hAnsi="Times New Roman" w:cs="Times New Roman"/>
          <w:color w:val="333333"/>
          <w:sz w:val="14"/>
          <w:szCs w:val="14"/>
          <w:lang w:val="en-US" w:eastAsia="es-MX"/>
        </w:rPr>
        <w:t>    </w:t>
      </w:r>
      <w:r w:rsidRPr="00921ADF">
        <w:rPr>
          <w:rFonts w:ascii="Arial" w:eastAsia="Times New Roman" w:hAnsi="Arial" w:cs="Arial"/>
          <w:b/>
          <w:bCs/>
          <w:color w:val="333333"/>
          <w:sz w:val="21"/>
          <w:szCs w:val="21"/>
          <w:lang w:val="en-US" w:eastAsia="es-MX"/>
        </w:rPr>
        <w:t>a list of the most important arguments for and against the IC taking positions and positions being declared on behalf of the  WSF.</w:t>
      </w:r>
    </w:p>
    <w:p w14:paraId="22A72913"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36" w:name="_ja0hrhvwl1zo"/>
      <w:r w:rsidRPr="00921ADF">
        <w:rPr>
          <w:rFonts w:ascii="Arial" w:eastAsia="Times New Roman" w:hAnsi="Arial" w:cs="Arial"/>
          <w:b/>
          <w:bCs/>
          <w:color w:val="333333"/>
          <w:sz w:val="24"/>
          <w:szCs w:val="24"/>
          <w:lang w:val="en-US" w:eastAsia="es-MX"/>
        </w:rPr>
        <w:br/>
        <w:t>Morning - Focused on the WSF</w:t>
      </w:r>
    </w:p>
    <w:p w14:paraId="01DF7833"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37" w:name="_hld12ny9889j"/>
      <w:r w:rsidRPr="00921ADF">
        <w:rPr>
          <w:rFonts w:ascii="Arial" w:eastAsia="Times New Roman" w:hAnsi="Arial" w:cs="Arial"/>
          <w:b/>
          <w:bCs/>
          <w:i/>
          <w:iCs/>
          <w:color w:val="333333"/>
          <w:sz w:val="21"/>
          <w:szCs w:val="21"/>
          <w:lang w:val="en-US" w:eastAsia="es-MX"/>
        </w:rPr>
        <w:t>Plenary</w:t>
      </w:r>
    </w:p>
    <w:p w14:paraId="7512FC2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Can the WSF have a strategic and political impact on a structural and global level within the existing charter? If so, how? If not, what are the main obstacles?</w:t>
      </w:r>
    </w:p>
    <w:p w14:paraId="745FD31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1B31D40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Initial inputs by those present who have organised a global World Social Forum event. Plenary restricted to 90 minutes with limited speaking time per participant in order to put a diversity of opinions on the table, without repeating key arguments.</w:t>
      </w:r>
    </w:p>
    <w:p w14:paraId="619FCCB5"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38" w:name="_yo4sf3pppnz3"/>
      <w:r w:rsidRPr="00921ADF">
        <w:rPr>
          <w:rFonts w:ascii="Arial" w:eastAsia="Times New Roman" w:hAnsi="Arial" w:cs="Arial"/>
          <w:b/>
          <w:bCs/>
          <w:i/>
          <w:iCs/>
          <w:color w:val="333333"/>
          <w:sz w:val="21"/>
          <w:szCs w:val="21"/>
          <w:lang w:val="en-US" w:eastAsia="es-MX"/>
        </w:rPr>
        <w:t>Workgroups</w:t>
      </w:r>
    </w:p>
    <w:p w14:paraId="4A7D367C"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en-US" w:eastAsia="es-MX"/>
        </w:rPr>
      </w:pPr>
      <w:bookmarkStart w:id="39" w:name="_8gt07cx3nphw"/>
      <w:r w:rsidRPr="00921ADF">
        <w:rPr>
          <w:rFonts w:ascii="Arial" w:eastAsia="Times New Roman" w:hAnsi="Arial" w:cs="Arial"/>
          <w:b/>
          <w:bCs/>
          <w:color w:val="333333"/>
          <w:sz w:val="18"/>
          <w:szCs w:val="18"/>
          <w:lang w:val="en-US" w:eastAsia="es-MX"/>
        </w:rPr>
        <w:t>Session 1</w:t>
      </w:r>
    </w:p>
    <w:p w14:paraId="40A0211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1: Based on how we generally  understand/view the WSF as a political co</w:t>
      </w:r>
      <w:r w:rsidRPr="00921ADF">
        <w:rPr>
          <w:rFonts w:ascii="Arial" w:eastAsia="Times New Roman" w:hAnsi="Arial" w:cs="Arial"/>
          <w:color w:val="3C4043"/>
          <w:sz w:val="21"/>
          <w:szCs w:val="21"/>
          <w:lang w:val="en-US" w:eastAsia="es-MX"/>
        </w:rPr>
        <w:t>unter hegemonic space-process, with special regard to the needs of the movements. What are the ways forward to make participation in it more attractive, inclusive, permanent, etc.</w:t>
      </w:r>
    </w:p>
    <w:p w14:paraId="5A234F3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3C4043"/>
          <w:sz w:val="21"/>
          <w:szCs w:val="21"/>
          <w:lang w:val="en-US" w:eastAsia="es-MX"/>
        </w:rPr>
        <w:t> </w:t>
      </w:r>
    </w:p>
    <w:p w14:paraId="17A2F09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2: What are the pro’s and con’s of the IC taking positions, with special regard to the needs of the movements?</w:t>
      </w:r>
    </w:p>
    <w:p w14:paraId="60F46AC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1BB14EA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3: What are the pro’s and con’s of the WSF taking positions, with special regard to the needs of the movements?</w:t>
      </w:r>
    </w:p>
    <w:p w14:paraId="7C2327E5"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en-US" w:eastAsia="es-MX"/>
        </w:rPr>
      </w:pPr>
      <w:bookmarkStart w:id="40" w:name="_cnbrp4da7dn"/>
      <w:r w:rsidRPr="00921ADF">
        <w:rPr>
          <w:rFonts w:ascii="Arial" w:eastAsia="Times New Roman" w:hAnsi="Arial" w:cs="Arial"/>
          <w:b/>
          <w:bCs/>
          <w:color w:val="333333"/>
          <w:sz w:val="18"/>
          <w:szCs w:val="18"/>
          <w:lang w:val="en-US" w:eastAsia="es-MX"/>
        </w:rPr>
        <w:t>Session 2</w:t>
      </w:r>
    </w:p>
    <w:p w14:paraId="6BBE641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4:  The World Social Forum could create a global political actor in two ways. One is to transform the WSF into such an actor, where lower levels (national /regional) can send representation to higher levels (continental/global) in order to make declarations and take action. The other proposal is to create a World Social Assembly that functions in such a way, while maintaining the World Social Forum as an open space and continuous process? Discuss pro’s and con’s of these two approaches.</w:t>
      </w:r>
    </w:p>
    <w:p w14:paraId="0213AA5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477AA48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Work in groups based on languages but also with an ambition to mix in regard to territories. Each workgroup works on all questions. Summary recorded in written and presented in plenary.</w:t>
      </w:r>
    </w:p>
    <w:p w14:paraId="470759A4"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41" w:name="_dbaw4dh57sf3"/>
      <w:r w:rsidRPr="00921ADF">
        <w:rPr>
          <w:rFonts w:ascii="Arial" w:eastAsia="Times New Roman" w:hAnsi="Arial" w:cs="Arial"/>
          <w:b/>
          <w:bCs/>
          <w:color w:val="333333"/>
          <w:sz w:val="24"/>
          <w:szCs w:val="24"/>
          <w:lang w:val="en-US" w:eastAsia="es-MX"/>
        </w:rPr>
        <w:t>Afternoon - Focused on the role of the IC</w:t>
      </w:r>
    </w:p>
    <w:p w14:paraId="0006BDB3"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42" w:name="_4yhm9s6vbc5m"/>
      <w:r w:rsidRPr="00921ADF">
        <w:rPr>
          <w:rFonts w:ascii="Arial" w:eastAsia="Times New Roman" w:hAnsi="Arial" w:cs="Arial"/>
          <w:b/>
          <w:bCs/>
          <w:i/>
          <w:iCs/>
          <w:color w:val="333333"/>
          <w:sz w:val="21"/>
          <w:szCs w:val="21"/>
          <w:lang w:val="en-US" w:eastAsia="es-MX"/>
        </w:rPr>
        <w:t>Plenary</w:t>
      </w:r>
    </w:p>
    <w:p w14:paraId="1DA83CB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Introduction by those present who have organised a global World Social Forum event (including WSF2021) . One introduction of maximum 5/10? minutes from each global event. Also a shorter presentation (3 minutes) by those facilitating other social forum events. </w:t>
      </w:r>
    </w:p>
    <w:p w14:paraId="5A2D22C6"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en-US" w:eastAsia="es-MX"/>
        </w:rPr>
      </w:pPr>
      <w:bookmarkStart w:id="43" w:name="_x04sxqpjingl"/>
      <w:r w:rsidRPr="00921ADF">
        <w:rPr>
          <w:rFonts w:ascii="Arial" w:eastAsia="Times New Roman" w:hAnsi="Arial" w:cs="Arial"/>
          <w:b/>
          <w:bCs/>
          <w:i/>
          <w:iCs/>
          <w:color w:val="333333"/>
          <w:sz w:val="21"/>
          <w:szCs w:val="21"/>
          <w:lang w:val="en-US" w:eastAsia="es-MX"/>
        </w:rPr>
        <w:t>Workgroups</w:t>
      </w:r>
    </w:p>
    <w:p w14:paraId="109BF08E"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en-US" w:eastAsia="es-MX"/>
        </w:rPr>
      </w:pPr>
      <w:bookmarkStart w:id="44" w:name="_3lvdmxrlxeyf"/>
      <w:r w:rsidRPr="00921ADF">
        <w:rPr>
          <w:rFonts w:ascii="Arial" w:eastAsia="Times New Roman" w:hAnsi="Arial" w:cs="Arial"/>
          <w:b/>
          <w:bCs/>
          <w:color w:val="333333"/>
          <w:sz w:val="18"/>
          <w:szCs w:val="18"/>
          <w:lang w:val="en-US" w:eastAsia="es-MX"/>
        </w:rPr>
        <w:t>Session 1</w:t>
      </w:r>
    </w:p>
    <w:p w14:paraId="49683D4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1: What should be the role of the IC in the common global WSF</w:t>
      </w:r>
    </w:p>
    <w:p w14:paraId="3F03570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E2FAFD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2: Should the IC have a role in relation with the diverse existing social forum processes: thematic, regional and national? If yes, how? And if not, why?</w:t>
      </w:r>
    </w:p>
    <w:p w14:paraId="067AB43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2C5F558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3: What do those organisations willing to contribute to facilitate the WSF need/expect from the IC or from their membership in it ?</w:t>
      </w:r>
    </w:p>
    <w:p w14:paraId="605FF4F4"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en-US" w:eastAsia="es-MX"/>
        </w:rPr>
      </w:pPr>
      <w:bookmarkStart w:id="45" w:name="_q40phj57kci0"/>
      <w:r w:rsidRPr="00921ADF">
        <w:rPr>
          <w:rFonts w:ascii="Arial" w:eastAsia="Times New Roman" w:hAnsi="Arial" w:cs="Arial"/>
          <w:b/>
          <w:bCs/>
          <w:color w:val="333333"/>
          <w:sz w:val="18"/>
          <w:szCs w:val="18"/>
          <w:lang w:val="en-US" w:eastAsia="es-MX"/>
        </w:rPr>
        <w:t>Session 2</w:t>
      </w:r>
    </w:p>
    <w:p w14:paraId="5C450C3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 4: What type of contribution to facilitation tasks can be expected by IC members organisations, what type of operation of IC is needed? </w:t>
      </w:r>
    </w:p>
    <w:p w14:paraId="5FF31A3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C4251B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Question5? What does the IC need from its secretariat?</w:t>
      </w:r>
    </w:p>
    <w:p w14:paraId="674635E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B8F610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Work in groups based on languages but also with an ambition to mix in regard to territories. Each workgroup works on all questions. Summary recorded in written and presented in plenary.</w:t>
      </w:r>
    </w:p>
    <w:p w14:paraId="168AD9AF"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en-US" w:eastAsia="es-MX"/>
        </w:rPr>
      </w:pPr>
      <w:bookmarkStart w:id="46" w:name="_u4mrtjx6k45s"/>
      <w:r w:rsidRPr="00921ADF">
        <w:rPr>
          <w:rFonts w:ascii="Arial" w:eastAsia="Times New Roman" w:hAnsi="Arial" w:cs="Arial"/>
          <w:b/>
          <w:bCs/>
          <w:color w:val="333333"/>
          <w:sz w:val="27"/>
          <w:szCs w:val="27"/>
          <w:lang w:val="en-US" w:eastAsia="es-MX"/>
        </w:rPr>
        <w:t>Day four deliberative IC meeting</w:t>
      </w:r>
    </w:p>
    <w:p w14:paraId="67CDDD9F"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47" w:name="_bg0jqsvavp4s"/>
      <w:r w:rsidRPr="00921ADF">
        <w:rPr>
          <w:rFonts w:ascii="Arial" w:eastAsia="Times New Roman" w:hAnsi="Arial" w:cs="Arial"/>
          <w:b/>
          <w:bCs/>
          <w:color w:val="333333"/>
          <w:sz w:val="24"/>
          <w:szCs w:val="24"/>
          <w:lang w:val="en-US" w:eastAsia="es-MX"/>
        </w:rPr>
        <w:t>Morning</w:t>
      </w:r>
    </w:p>
    <w:p w14:paraId="5FBC0ECD"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en-US" w:eastAsia="es-MX"/>
        </w:rPr>
      </w:pPr>
      <w:bookmarkStart w:id="48" w:name="_qxknocfvgvqu"/>
      <w:r w:rsidRPr="00921ADF">
        <w:rPr>
          <w:rFonts w:ascii="Arial" w:eastAsia="Times New Roman" w:hAnsi="Arial" w:cs="Arial"/>
          <w:b/>
          <w:bCs/>
          <w:color w:val="333333"/>
          <w:sz w:val="18"/>
          <w:szCs w:val="18"/>
          <w:lang w:val="en-US" w:eastAsia="es-MX"/>
        </w:rPr>
        <w:t>Plenary</w:t>
      </w:r>
    </w:p>
    <w:p w14:paraId="4C90B9D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Summary of the agend for the meeting in the afternoon.</w:t>
      </w:r>
    </w:p>
    <w:p w14:paraId="6736787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2FB88E1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Format: Suggestions for decisions to be taken in the meeting should be distributed in writing before the seminar. It will also be possible to present written proposals based on the discussions the previous days, to be included in the agenda.</w:t>
      </w:r>
    </w:p>
    <w:p w14:paraId="5630549C"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49" w:name="_j7d6gzvbh49o"/>
      <w:r w:rsidRPr="00921ADF">
        <w:rPr>
          <w:rFonts w:ascii="Arial" w:eastAsia="Times New Roman" w:hAnsi="Arial" w:cs="Arial"/>
          <w:b/>
          <w:bCs/>
          <w:color w:val="333333"/>
          <w:sz w:val="24"/>
          <w:szCs w:val="24"/>
          <w:lang w:val="en-US" w:eastAsia="es-MX"/>
        </w:rPr>
        <w:t>Afternoon</w:t>
      </w:r>
    </w:p>
    <w:p w14:paraId="172AC45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5EBBAF2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1/ Decision on criteria for movements, network, organisations and others to be included and remain in the IC.</w:t>
      </w:r>
    </w:p>
    <w:p w14:paraId="613C1C3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5A12BBF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2/ Decision on new applicants for the IC</w:t>
      </w:r>
    </w:p>
    <w:p w14:paraId="1BC22B6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308EAF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3/ Mandate, form, organisation and strategy for financing of the secretariat of the IC.  </w:t>
      </w:r>
    </w:p>
    <w:p w14:paraId="082B9F1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C82EB2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4/  Decisions on other cases added to the agenda in the morning.</w:t>
      </w:r>
    </w:p>
    <w:p w14:paraId="1584380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0C668C0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For the first three points distinct proposals for decisions should be prepared in writing before the seminar. They can be adjusted, if needed, based on the discussions in the morning.</w:t>
      </w:r>
    </w:p>
    <w:p w14:paraId="5517154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 </w:t>
      </w:r>
    </w:p>
    <w:p w14:paraId="71972C3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Decisions  are to be made according to a protocol  decided on in the IC before the seminar,</w:t>
      </w:r>
    </w:p>
    <w:p w14:paraId="4F8900E4"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en-US" w:eastAsia="es-MX"/>
        </w:rPr>
      </w:pPr>
      <w:bookmarkStart w:id="50" w:name="_lwx6lrzcbrt8"/>
      <w:r w:rsidRPr="00921ADF">
        <w:rPr>
          <w:rFonts w:ascii="Arial" w:eastAsia="Times New Roman" w:hAnsi="Arial" w:cs="Arial"/>
          <w:b/>
          <w:bCs/>
          <w:color w:val="333333"/>
          <w:sz w:val="24"/>
          <w:szCs w:val="24"/>
          <w:lang w:val="en-US" w:eastAsia="es-MX"/>
        </w:rPr>
        <w:t>Evening</w:t>
      </w:r>
    </w:p>
    <w:p w14:paraId="55F417D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Social event and goodbye.</w:t>
      </w:r>
    </w:p>
    <w:p w14:paraId="1043C4B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12DD5A2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b/>
          <w:bCs/>
          <w:color w:val="0000FF"/>
          <w:sz w:val="21"/>
          <w:szCs w:val="21"/>
          <w:lang w:val="en-US" w:eastAsia="es-MX"/>
        </w:rPr>
        <w:t>The results of the seminar should be edited and presented in a beautiful report format.</w:t>
      </w:r>
    </w:p>
    <w:p w14:paraId="50D81ED9" w14:textId="77777777" w:rsidR="00921ADF" w:rsidRPr="00921ADF" w:rsidRDefault="00921ADF" w:rsidP="00921ADF">
      <w:pPr>
        <w:spacing w:after="0" w:line="240" w:lineRule="auto"/>
        <w:rPr>
          <w:rFonts w:ascii="Times New Roman" w:eastAsia="Times New Roman" w:hAnsi="Times New Roman" w:cs="Times New Roman"/>
          <w:sz w:val="24"/>
          <w:szCs w:val="24"/>
          <w:lang w:val="en-US" w:eastAsia="es-MX"/>
        </w:rPr>
      </w:pPr>
      <w:r w:rsidRPr="00921ADF">
        <w:rPr>
          <w:rFonts w:ascii="Arial" w:eastAsia="Times New Roman" w:hAnsi="Arial" w:cs="Arial"/>
          <w:color w:val="333333"/>
          <w:sz w:val="32"/>
          <w:szCs w:val="32"/>
          <w:shd w:val="clear" w:color="auto" w:fill="FFFFFF"/>
          <w:lang w:val="en-US" w:eastAsia="es-MX"/>
        </w:rPr>
        <w:br w:type="textWrapping" w:clear="all"/>
      </w:r>
    </w:p>
    <w:p w14:paraId="0E2449C5"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en-US" w:eastAsia="es-MX"/>
        </w:rPr>
      </w:pPr>
      <w:bookmarkStart w:id="51" w:name="_16vkuhoseym"/>
      <w:r w:rsidRPr="00921ADF">
        <w:rPr>
          <w:rFonts w:ascii="Arial" w:eastAsia="Times New Roman" w:hAnsi="Arial" w:cs="Arial"/>
          <w:b/>
          <w:bCs/>
          <w:color w:val="333333"/>
          <w:sz w:val="27"/>
          <w:szCs w:val="27"/>
          <w:lang w:val="en-US" w:eastAsia="es-MX"/>
        </w:rPr>
        <w:t> </w:t>
      </w:r>
    </w:p>
    <w:p w14:paraId="212EC35D"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en-US" w:eastAsia="es-MX"/>
        </w:rPr>
      </w:pPr>
      <w:bookmarkStart w:id="52" w:name="_n9e8yo8eoprf"/>
      <w:r w:rsidRPr="00921ADF">
        <w:rPr>
          <w:rFonts w:ascii="Arial" w:eastAsia="Times New Roman" w:hAnsi="Arial" w:cs="Arial"/>
          <w:b/>
          <w:bCs/>
          <w:color w:val="333333"/>
          <w:sz w:val="27"/>
          <w:szCs w:val="27"/>
          <w:lang w:val="en-US" w:eastAsia="es-MX"/>
        </w:rPr>
        <w:t>Other (more technical) questions proposed but not included (unsorted).</w:t>
      </w:r>
    </w:p>
    <w:p w14:paraId="1A09947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br/>
      </w:r>
      <w:r w:rsidRPr="00921ADF">
        <w:rPr>
          <w:rFonts w:ascii="Arial" w:eastAsia="Times New Roman" w:hAnsi="Arial" w:cs="Arial"/>
          <w:color w:val="333333"/>
          <w:sz w:val="21"/>
          <w:szCs w:val="21"/>
          <w:lang w:val="en-US" w:eastAsia="es-MX"/>
        </w:rPr>
        <w:br/>
      </w:r>
      <w:r w:rsidRPr="00921ADF">
        <w:rPr>
          <w:rFonts w:ascii="Arial" w:eastAsia="Times New Roman" w:hAnsi="Arial" w:cs="Arial"/>
          <w:color w:val="0000FF"/>
          <w:sz w:val="21"/>
          <w:szCs w:val="21"/>
          <w:lang w:val="en-US" w:eastAsia="es-MX"/>
        </w:rPr>
        <w:t>Still possible to include those most fitted. Many should probably be addressed at some point after the seminar.</w:t>
      </w:r>
    </w:p>
    <w:p w14:paraId="7C9240B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0000FF"/>
          <w:sz w:val="21"/>
          <w:szCs w:val="21"/>
          <w:lang w:val="en-US" w:eastAsia="es-MX"/>
        </w:rPr>
        <w:t> </w:t>
      </w:r>
    </w:p>
    <w:p w14:paraId="11CAC837"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Usage of format of participation and mutual visibility for meeting strategic needs -  and implementation strategies   - relevance of year round participation  - online participation  -   how to use assemblies   how to use initiatives  how to use calendar  how to communicate from the forum?</w:t>
      </w:r>
      <w:bookmarkStart w:id="53" w:name="_msoanchor_9"/>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"_msocom_9"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[9]</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p>
    <w:p w14:paraId="2B6F9DF4"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participation in forum can help  bridging generation gap etc -</w:t>
      </w:r>
    </w:p>
    <w:p w14:paraId="740B676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Is it a place where to start  building  big articulation of a global subject?  should this is a felt need.</w:t>
      </w:r>
    </w:p>
    <w:p w14:paraId="748B3C2D"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000000"/>
          <w:lang w:val="en-US" w:eastAsia="es-MX"/>
        </w:rPr>
      </w:pPr>
      <w:bookmarkStart w:id="54" w:name="_en098x60m8b7"/>
      <w:r w:rsidRPr="00921ADF">
        <w:rPr>
          <w:rFonts w:ascii="Arial" w:eastAsia="Times New Roman" w:hAnsi="Arial" w:cs="Arial"/>
          <w:b/>
          <w:bCs/>
          <w:color w:val="333333"/>
          <w:lang w:val="en-US" w:eastAsia="es-MX"/>
        </w:rPr>
        <w:t>There could be a discussion inside IC about what we have not done well enough so far  in the last decade  as facilitators , particularly in the general wsf</w:t>
      </w:r>
      <w:r w:rsidRPr="00921ADF">
        <w:rPr>
          <w:rFonts w:ascii="Arial" w:eastAsia="Times New Roman" w:hAnsi="Arial" w:cs="Arial"/>
          <w:b/>
          <w:bCs/>
          <w:color w:val="333333"/>
          <w:lang w:val="en-US" w:eastAsia="es-MX"/>
        </w:rPr>
        <w:br/>
      </w:r>
      <w:r w:rsidRPr="00921ADF">
        <w:rPr>
          <w:rFonts w:ascii="Arial" w:eastAsia="Times New Roman" w:hAnsi="Arial" w:cs="Arial"/>
          <w:b/>
          <w:bCs/>
          <w:color w:val="333333"/>
          <w:lang w:val="en-US" w:eastAsia="es-MX"/>
        </w:rPr>
        <w:br/>
      </w:r>
      <w:r w:rsidRPr="00921ADF">
        <w:rPr>
          <w:rFonts w:ascii="Arial" w:eastAsia="Times New Roman" w:hAnsi="Arial" w:cs="Arial"/>
          <w:b/>
          <w:bCs/>
          <w:color w:val="000000"/>
          <w:lang w:val="en-US" w:eastAsia="es-MX"/>
        </w:rPr>
        <w:t>How to develop facilitation / stimulation of self-organized articulations between participants for dialogue and action, without priority ranking, and mutual visibility between the action initiatives placed in the forum</w:t>
      </w:r>
    </w:p>
    <w:p w14:paraId="1C906F21"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to develop the forum process towards a permanent process and using the possibilities of internet, and not remain limited to the forum event</w:t>
      </w:r>
    </w:p>
    <w:p w14:paraId="6C04044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to consolidate references and assume the tasks on the facilitation of communication “from the space of the forum” by the participants, and on the communication of the facilitating committees</w:t>
      </w:r>
      <w:bookmarkStart w:id="55" w:name="_msoanchor_10"/>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"_msocom_10"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[10]</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p>
    <w:p w14:paraId="7125EA7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Transfer of knowledge between different WSF events. A guidebook and checklist for organizers of WSF events to help them map, what needs to be done, what they have the resources and capability to do, and what they still need help from the IC, or others, to allocate resources and build capacity on. (workgroups)</w:t>
      </w:r>
    </w:p>
    <w:p w14:paraId="56A0D80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38C8E0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to connect the different processes between different thematics as well as geographical levels. (workgroups)</w:t>
      </w:r>
    </w:p>
    <w:p w14:paraId="7231D50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CC6146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to communicate the permanent (multilayered and interconnected) processes of the WSF? Webpage, mailinglist, social media? (workgroups)</w:t>
      </w:r>
      <w:bookmarkStart w:id="56" w:name="_msoanchor_11"/>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"_msocom_11"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[11]</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p>
    <w:p w14:paraId="560AA44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14D8D1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Solidaric financing of future events. How can we build future funding? (workgroups)</w:t>
      </w:r>
    </w:p>
    <w:p w14:paraId="472B706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6883AB0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The format of the assemblies? How can the assemblies be as useful as possible for the movements, organizations, initiatives and campaigns?</w:t>
      </w:r>
      <w:bookmarkStart w:id="57" w:name="_msoanchor_12"/>
      <w:r w:rsidRPr="00921ADF">
        <w:rPr>
          <w:rFonts w:ascii="Arial" w:eastAsia="Times New Roman" w:hAnsi="Arial" w:cs="Arial"/>
          <w:color w:val="333333"/>
          <w:sz w:val="21"/>
          <w:szCs w:val="21"/>
          <w:lang w:val="en-US" w:eastAsia="es-MX"/>
        </w:rPr>
        <w:fldChar w:fldCharType="begin"/>
      </w:r>
      <w:r w:rsidRPr="00921ADF">
        <w:rPr>
          <w:rFonts w:ascii="Arial" w:eastAsia="Times New Roman" w:hAnsi="Arial" w:cs="Arial"/>
          <w:color w:val="333333"/>
          <w:sz w:val="21"/>
          <w:szCs w:val="21"/>
          <w:lang w:val="en-US" w:eastAsia="es-MX"/>
        </w:rPr>
        <w:instrText xml:space="preserve"> HYPERLINK "file:///C:\\Users\\quios\\Downloads\\WSF%20IC%20seminar%20-%20Work%20group%2026th%20of%20July%202022%20(1).docx" \l "_msocom_12" </w:instrText>
      </w:r>
      <w:r w:rsidRPr="00921ADF">
        <w:rPr>
          <w:rFonts w:ascii="Arial" w:eastAsia="Times New Roman" w:hAnsi="Arial" w:cs="Arial"/>
          <w:color w:val="333333"/>
          <w:sz w:val="21"/>
          <w:szCs w:val="21"/>
          <w:lang w:val="en-US" w:eastAsia="es-MX"/>
        </w:rPr>
        <w:fldChar w:fldCharType="separate"/>
      </w:r>
      <w:r w:rsidRPr="00921ADF">
        <w:rPr>
          <w:rFonts w:ascii="Arial" w:eastAsia="Times New Roman" w:hAnsi="Arial" w:cs="Arial"/>
          <w:color w:val="6BA12A"/>
          <w:sz w:val="21"/>
          <w:szCs w:val="21"/>
          <w:u w:val="single"/>
          <w:lang w:val="en-US" w:eastAsia="es-MX"/>
        </w:rPr>
        <w:t>[12]</w:t>
      </w:r>
      <w:r w:rsidRPr="00921ADF">
        <w:rPr>
          <w:rFonts w:ascii="Arial" w:eastAsia="Times New Roman" w:hAnsi="Arial" w:cs="Arial"/>
          <w:color w:val="333333"/>
          <w:sz w:val="21"/>
          <w:szCs w:val="21"/>
          <w:lang w:val="en-US" w:eastAsia="es-MX"/>
        </w:rPr>
        <w:fldChar w:fldCharType="end"/>
      </w:r>
      <w:r w:rsidRPr="00921ADF">
        <w:rPr>
          <w:rFonts w:ascii="Arial" w:eastAsia="Times New Roman" w:hAnsi="Arial" w:cs="Arial"/>
          <w:color w:val="333333"/>
          <w:sz w:val="21"/>
          <w:szCs w:val="21"/>
          <w:lang w:val="en-US" w:eastAsia="es-MX"/>
        </w:rPr>
        <w:t> </w:t>
      </w:r>
    </w:p>
    <w:p w14:paraId="1E4531A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5F8F25D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do we secure a forum that is  economical and territorial inclusive, antiracist, lhtbq+ friendly, celebrating diversity? (workgroups)</w:t>
      </w:r>
    </w:p>
    <w:p w14:paraId="11AB963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7EAE0E5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to engage younger generations? (workgroups)?</w:t>
      </w:r>
    </w:p>
    <w:p w14:paraId="766954C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41E65E9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How to strengthen the IC as a functional, democratic space capable of making decisions based on consensus in a respectful manner.</w:t>
      </w:r>
    </w:p>
    <w:p w14:paraId="3DC789E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2B02C5A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246563DF"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pict w14:anchorId="43A408E9">
          <v:rect id="_x0000_i1028" style="width:155.2pt;height:.5pt" o:hrpct="330" o:hrstd="t" o:hr="t" fillcolor="#a0a0a0" stroked="f"/>
        </w:pict>
      </w:r>
    </w:p>
    <w:p w14:paraId="60B5316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58" w:name="_msocom_1"/>
      <w:r w:rsidRPr="00921ADF">
        <w:rPr>
          <w:rFonts w:ascii="Times New Roman" w:eastAsia="Times New Roman" w:hAnsi="Times New Roman" w:cs="Times New Roman"/>
          <w:color w:val="333333"/>
          <w:sz w:val="24"/>
          <w:szCs w:val="24"/>
          <w:lang w:val="en-US" w:eastAsia="es-MX"/>
        </w:rPr>
        <w:t>i have suggested the morning and afternoon could be exchanged so the maghreb mashrek issues are in focus AFTER  the global ones</w:t>
      </w:r>
    </w:p>
    <w:p w14:paraId="22365DD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59" w:name="_msocom_2"/>
      <w:r w:rsidRPr="00921ADF">
        <w:rPr>
          <w:rFonts w:ascii="Times New Roman" w:eastAsia="Times New Roman" w:hAnsi="Times New Roman" w:cs="Times New Roman"/>
          <w:color w:val="333333"/>
          <w:sz w:val="24"/>
          <w:szCs w:val="24"/>
          <w:lang w:val="en-US" w:eastAsia="es-MX"/>
        </w:rPr>
        <w:t>I think it is more natural to start with the local / regional context as a welcome to the region point in the morning, and then expand to global in the afternoon. Can be discussed in  broader group.</w:t>
      </w:r>
    </w:p>
    <w:p w14:paraId="1ABAFE3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0" w:name="_msocom_3"/>
      <w:r w:rsidRPr="00921ADF">
        <w:rPr>
          <w:rFonts w:ascii="Times New Roman" w:eastAsia="Times New Roman" w:hAnsi="Times New Roman" w:cs="Times New Roman"/>
          <w:color w:val="333333"/>
          <w:sz w:val="24"/>
          <w:szCs w:val="24"/>
          <w:lang w:val="en-US" w:eastAsia="es-MX"/>
        </w:rPr>
        <w:t>sure- am saying this thinking  of those  organisation from maghreb mashrek :   they will make more informated  inputs in the afternnon taking into account what has been said in the globla context in the morning</w:t>
      </w:r>
    </w:p>
    <w:p w14:paraId="12B82AA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1" w:name="_msocom_4"/>
      <w:r w:rsidRPr="00921ADF">
        <w:rPr>
          <w:rFonts w:ascii="Times New Roman" w:eastAsia="Times New Roman" w:hAnsi="Times New Roman" w:cs="Times New Roman"/>
          <w:color w:val="333333"/>
          <w:sz w:val="24"/>
          <w:szCs w:val="24"/>
          <w:lang w:val="en-US" w:eastAsia="es-MX"/>
        </w:rPr>
        <w:t>we can assess</w:t>
      </w:r>
    </w:p>
    <w:p w14:paraId="3E49F16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Times New Roman" w:eastAsia="Times New Roman" w:hAnsi="Times New Roman" w:cs="Times New Roman"/>
          <w:color w:val="333333"/>
          <w:sz w:val="24"/>
          <w:szCs w:val="24"/>
          <w:lang w:val="en-US" w:eastAsia="es-MX"/>
        </w:rPr>
        <w:t>1/ criteria to agree on in person observers can be size of the organization and whether it could meet criteria  apply for IC for being an agreed observer, </w:t>
      </w:r>
    </w:p>
    <w:p w14:paraId="35BE21D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Times New Roman" w:eastAsia="Times New Roman" w:hAnsi="Times New Roman" w:cs="Times New Roman"/>
          <w:color w:val="333333"/>
          <w:sz w:val="24"/>
          <w:szCs w:val="24"/>
          <w:lang w:val="en-US" w:eastAsia="es-MX"/>
        </w:rPr>
        <w:t>2/ the video of the meeting may be broadcast live - separately from a zoom room for the IC remote participation</w:t>
      </w:r>
    </w:p>
    <w:p w14:paraId="5A24AB1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2" w:name="_msocom_5"/>
      <w:r w:rsidRPr="00921ADF">
        <w:rPr>
          <w:rFonts w:ascii="Times New Roman" w:eastAsia="Times New Roman" w:hAnsi="Times New Roman" w:cs="Times New Roman"/>
          <w:color w:val="333333"/>
          <w:sz w:val="24"/>
          <w:szCs w:val="24"/>
          <w:lang w:val="en-US" w:eastAsia="es-MX"/>
        </w:rPr>
        <w:t>see discussion in the comment above</w:t>
      </w:r>
    </w:p>
    <w:p w14:paraId="4BC377F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3" w:name="_msocom_6"/>
      <w:r w:rsidRPr="00921ADF">
        <w:rPr>
          <w:rFonts w:ascii="Times New Roman" w:eastAsia="Times New Roman" w:hAnsi="Times New Roman" w:cs="Times New Roman"/>
          <w:color w:val="333333"/>
          <w:sz w:val="24"/>
          <w:szCs w:val="24"/>
          <w:lang w:val="en-US" w:eastAsia="es-MX"/>
        </w:rPr>
        <w:t>i would skip  this point 2  which is somehow artificual and go to point 3-and  i would dedicate point 2 to discuss whether IC can take positions</w:t>
      </w:r>
    </w:p>
    <w:p w14:paraId="24DE92A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4" w:name="_msocom_7"/>
      <w:r w:rsidRPr="00921ADF">
        <w:rPr>
          <w:rFonts w:ascii="Times New Roman" w:eastAsia="Times New Roman" w:hAnsi="Times New Roman" w:cs="Times New Roman"/>
          <w:color w:val="333333"/>
          <w:sz w:val="24"/>
          <w:szCs w:val="24"/>
          <w:lang w:val="en-US" w:eastAsia="es-MX"/>
        </w:rPr>
        <w:t>I think this is an important point. I think there is a broad difference in what people talk about when they say actor. I therefore think it is crucial to reach a common understanding on this. For me, I believe the WSF both is should be, and can ever escape being an actor.</w:t>
      </w:r>
    </w:p>
    <w:p w14:paraId="09ABF80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5" w:name="_msocom_8"/>
      <w:r w:rsidRPr="00921ADF">
        <w:rPr>
          <w:rFonts w:ascii="Times New Roman" w:eastAsia="Times New Roman" w:hAnsi="Times New Roman" w:cs="Times New Roman"/>
          <w:color w:val="333333"/>
          <w:sz w:val="24"/>
          <w:szCs w:val="24"/>
          <w:lang w:val="en-US" w:eastAsia="es-MX"/>
        </w:rPr>
        <w:t>i feel this connexion of notion  "how  can WSF be an actor" is confusing  - at least i would write  can be seen as an actor - If,  formally speaking,  we see wsf as a space, it is  not possible to see it as actor</w:t>
      </w:r>
    </w:p>
    <w:p w14:paraId="2557716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Times New Roman" w:eastAsia="Times New Roman" w:hAnsi="Times New Roman" w:cs="Times New Roman"/>
          <w:color w:val="333333"/>
          <w:sz w:val="24"/>
          <w:szCs w:val="24"/>
          <w:lang w:val="en-US" w:eastAsia="es-MX"/>
        </w:rPr>
        <w:t>Now in that  WSF space, there are many  participants, performing  acts of participation, communicating from the wsf space , and  making announcements of action - ,  which can maybe  described  as "actions from the WSF"  rather than  actions by WSF</w:t>
      </w:r>
    </w:p>
    <w:p w14:paraId="26A620C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6" w:name="_msocom_9"/>
      <w:r w:rsidRPr="00921ADF">
        <w:rPr>
          <w:rFonts w:ascii="Times New Roman" w:eastAsia="Times New Roman" w:hAnsi="Times New Roman" w:cs="Times New Roman"/>
          <w:color w:val="333333"/>
          <w:sz w:val="24"/>
          <w:szCs w:val="24"/>
          <w:lang w:val="en-US" w:eastAsia="es-MX"/>
        </w:rPr>
        <w:t>it is possible include them in the persentation and question of day 2 as it will make presentation more concrete</w:t>
      </w:r>
    </w:p>
    <w:p w14:paraId="4E438FF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7" w:name="_msocom_10"/>
      <w:r w:rsidRPr="00921ADF">
        <w:rPr>
          <w:rFonts w:ascii="Times New Roman" w:eastAsia="Times New Roman" w:hAnsi="Times New Roman" w:cs="Times New Roman"/>
          <w:color w:val="333333"/>
          <w:sz w:val="24"/>
          <w:szCs w:val="24"/>
          <w:lang w:val="en-US" w:eastAsia="es-MX"/>
        </w:rPr>
        <w:t>questions of day 2 are reworded along those weaker points  of facilitation , as this can be a reason for lack of perceived relevante of wsf and reason to think of necessity to  add new functions to IC</w:t>
      </w:r>
    </w:p>
    <w:p w14:paraId="10F7AAC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8" w:name="_msocom_11"/>
      <w:r w:rsidRPr="00921ADF">
        <w:rPr>
          <w:rFonts w:ascii="Times New Roman" w:eastAsia="Times New Roman" w:hAnsi="Times New Roman" w:cs="Times New Roman"/>
          <w:color w:val="333333"/>
          <w:sz w:val="24"/>
          <w:szCs w:val="24"/>
          <w:lang w:val="en-US" w:eastAsia="es-MX"/>
        </w:rPr>
        <w:t>this appearing in the day 3 afternoon presentaiton paragraph</w:t>
      </w:r>
    </w:p>
    <w:p w14:paraId="085ECA1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bookmarkStart w:id="69" w:name="_msocom_12"/>
      <w:r w:rsidRPr="00921ADF">
        <w:rPr>
          <w:rFonts w:ascii="Times New Roman" w:eastAsia="Times New Roman" w:hAnsi="Times New Roman" w:cs="Times New Roman"/>
          <w:color w:val="333333"/>
          <w:sz w:val="24"/>
          <w:szCs w:val="24"/>
          <w:lang w:val="en-US" w:eastAsia="es-MX"/>
        </w:rPr>
        <w:t>this is in the day 2</w:t>
      </w:r>
    </w:p>
    <w:p w14:paraId="377C9B1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4257ACE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en-US" w:eastAsia="es-MX"/>
        </w:rPr>
      </w:pPr>
      <w:r w:rsidRPr="00921ADF">
        <w:rPr>
          <w:rFonts w:ascii="Arial" w:eastAsia="Times New Roman" w:hAnsi="Arial" w:cs="Arial"/>
          <w:color w:val="333333"/>
          <w:sz w:val="21"/>
          <w:szCs w:val="21"/>
          <w:lang w:val="en-US" w:eastAsia="es-MX"/>
        </w:rPr>
        <w:t> </w:t>
      </w:r>
    </w:p>
    <w:p w14:paraId="38912669" w14:textId="4B3DFB50"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bookmarkStart w:id="70" w:name="ES"/>
      <w:r w:rsidRPr="00921ADF">
        <w:rPr>
          <w:rFonts w:ascii="Arial" w:eastAsia="Times New Roman" w:hAnsi="Arial" w:cs="Arial"/>
          <w:noProof/>
          <w:color w:val="6BA12A"/>
          <w:sz w:val="21"/>
          <w:szCs w:val="21"/>
          <w:lang w:eastAsia="es-MX"/>
        </w:rPr>
        <w:drawing>
          <wp:inline distT="0" distB="0" distL="0" distR="0" wp14:anchorId="06F69DCD" wp14:editId="7B321434">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1ADF">
        <w:rPr>
          <w:rFonts w:ascii="Arial" w:eastAsia="Times New Roman" w:hAnsi="Arial" w:cs="Arial"/>
          <w:noProof/>
          <w:color w:val="6BA12A"/>
          <w:sz w:val="21"/>
          <w:szCs w:val="21"/>
          <w:lang w:eastAsia="es-MX"/>
        </w:rPr>
        <w:drawing>
          <wp:inline distT="0" distB="0" distL="0" distR="0" wp14:anchorId="3E107C11" wp14:editId="4B9679E4">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1ADF">
        <w:rPr>
          <w:rFonts w:ascii="Arial" w:eastAsia="Times New Roman" w:hAnsi="Arial" w:cs="Arial"/>
          <w:noProof/>
          <w:color w:val="6BA12A"/>
          <w:sz w:val="21"/>
          <w:szCs w:val="21"/>
          <w:lang w:eastAsia="es-MX"/>
        </w:rPr>
        <w:drawing>
          <wp:inline distT="0" distB="0" distL="0" distR="0" wp14:anchorId="197473AA" wp14:editId="0EB1E019">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0"/>
      <w:r w:rsidRPr="00921ADF">
        <w:rPr>
          <w:rFonts w:ascii="Arial" w:eastAsia="Times New Roman" w:hAnsi="Arial" w:cs="Arial"/>
          <w:color w:val="333333"/>
          <w:sz w:val="21"/>
          <w:szCs w:val="21"/>
          <w:lang w:eastAsia="es-MX"/>
        </w:rPr>
        <w:t> </w:t>
      </w:r>
    </w:p>
    <w:p w14:paraId="337B53B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Seminario FSM CI</w:t>
      </w:r>
    </w:p>
    <w:p w14:paraId="1D47C84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Posibles puntos de discusión y sugerencia para el programa</w:t>
      </w:r>
    </w:p>
    <w:p w14:paraId="65DB577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Este es un borrador editado después de la reunión del grupo de trabajo sobre metodología el 20 de julio. Este borrador aún debe desarrollarse hacia un programa final para el seminario del FSM en Túnez en septiembre de 2022.</w:t>
      </w:r>
    </w:p>
    <w:p w14:paraId="2AB7138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C4043"/>
          <w:sz w:val="21"/>
          <w:szCs w:val="21"/>
          <w:lang w:eastAsia="es-MX"/>
        </w:rPr>
        <w:t> </w:t>
      </w:r>
    </w:p>
    <w:p w14:paraId="4C74C45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C4043"/>
          <w:sz w:val="21"/>
          <w:szCs w:val="21"/>
          <w:lang w:eastAsia="es-MX"/>
        </w:rPr>
        <w:t>'Grupo de trabajo integrado por Tatiana Scalco, Ciranda; Milton Rondo, Comisao Brasileira Justiça é Paz; Pierre George, Cáritas; Marcela Escribano, Alternativas; Ole Pedersen, comité facilitador del Foro Social Noruego</w:t>
      </w:r>
    </w:p>
    <w:p w14:paraId="369DDE9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171AA5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El seminario está organizado por iniciativa e invitación del Foro Social Magreb-Mahrek y alojado logísticamente por la Ftdes.</w:t>
      </w:r>
    </w:p>
    <w:p w14:paraId="60A090C3"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Ver </w:t>
      </w:r>
      <w:hyperlink r:id="rId8" w:history="1">
        <w:r w:rsidRPr="00921ADF">
          <w:rPr>
            <w:rFonts w:ascii="Arial" w:eastAsia="Times New Roman" w:hAnsi="Arial" w:cs="Arial"/>
            <w:b/>
            <w:bCs/>
            <w:color w:val="1155CC"/>
            <w:sz w:val="21"/>
            <w:szCs w:val="21"/>
            <w:u w:val="single"/>
            <w:lang w:eastAsia="es-MX"/>
          </w:rPr>
          <w:t>propuesta de invitación al seminario</w:t>
        </w:r>
      </w:hyperlink>
      <w:r w:rsidRPr="00921ADF">
        <w:rPr>
          <w:rFonts w:ascii="Arial" w:eastAsia="Times New Roman" w:hAnsi="Arial" w:cs="Arial"/>
          <w:b/>
          <w:bCs/>
          <w:color w:val="1155CC"/>
          <w:sz w:val="21"/>
          <w:szCs w:val="21"/>
          <w:u w:val="single"/>
          <w:lang w:eastAsia="es-MX"/>
        </w:rPr>
        <w:t> </w:t>
      </w:r>
      <w:r w:rsidRPr="00921ADF">
        <w:rPr>
          <w:rFonts w:ascii="Arial" w:eastAsia="Times New Roman" w:hAnsi="Arial" w:cs="Arial"/>
          <w:b/>
          <w:bCs/>
          <w:color w:val="333333"/>
          <w:sz w:val="21"/>
          <w:szCs w:val="21"/>
          <w:lang w:eastAsia="es-MX"/>
        </w:rPr>
        <w:t>presentado en este grupo de contenido/método y compartido con el grupo de movilización</w:t>
      </w:r>
    </w:p>
    <w:p w14:paraId="0ADE7BC9" w14:textId="77777777" w:rsidR="00921ADF" w:rsidRPr="00921ADF" w:rsidRDefault="00921ADF" w:rsidP="00921ADF">
      <w:pPr>
        <w:shd w:val="clear" w:color="auto" w:fill="FFFFFF"/>
        <w:spacing w:before="240" w:after="240" w:line="180" w:lineRule="atLeast"/>
        <w:outlineLvl w:val="0"/>
        <w:rPr>
          <w:rFonts w:ascii="Arial" w:eastAsia="Times New Roman" w:hAnsi="Arial" w:cs="Arial"/>
          <w:b/>
          <w:bCs/>
          <w:color w:val="333333"/>
          <w:spacing w:val="-8"/>
          <w:kern w:val="36"/>
          <w:sz w:val="36"/>
          <w:szCs w:val="36"/>
          <w:lang w:eastAsia="es-MX"/>
        </w:rPr>
      </w:pPr>
      <w:r w:rsidRPr="00921ADF">
        <w:rPr>
          <w:rFonts w:ascii="Arial" w:eastAsia="Times New Roman" w:hAnsi="Arial" w:cs="Arial"/>
          <w:b/>
          <w:bCs/>
          <w:color w:val="333333"/>
          <w:spacing w:val="-8"/>
          <w:kern w:val="36"/>
          <w:sz w:val="36"/>
          <w:szCs w:val="36"/>
          <w:lang w:eastAsia="es-MX"/>
        </w:rPr>
        <w:t>Propuesta resumida</w:t>
      </w:r>
    </w:p>
    <w:p w14:paraId="143F7390"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Plenario del primer día</w:t>
      </w:r>
    </w:p>
    <w:p w14:paraId="61410ED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Bienvenida y presentación de los participantes.</w:t>
      </w:r>
    </w:p>
    <w:p w14:paraId="17E40CEE"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Introducción con elementos de la situación de los anfitriones del encuentro (Magreb).</w:t>
      </w:r>
    </w:p>
    <w:p w14:paraId="22D0B55E"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Explicaciones sobre el funcionamiento del seminario e información sobre el temario y horario, logística, etc.</w:t>
      </w:r>
    </w:p>
    <w:p w14:paraId="3BCAA5C0"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w:t>
      </w:r>
    </w:p>
    <w:p w14:paraId="68457EFB"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Panel de discusión sobre la situación internacional: guerras imperialistas, crisis migratoria, crisis climática (con panelistas invitados).</w:t>
      </w:r>
    </w:p>
    <w:p w14:paraId="4D2540EB"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Discusión / Debate</w:t>
      </w:r>
    </w:p>
    <w:p w14:paraId="29385A21"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Segundo día</w:t>
      </w:r>
    </w:p>
    <w:p w14:paraId="71E666E6"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Mañana</w:t>
      </w:r>
    </w:p>
    <w:p w14:paraId="2F066743"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Mesa redonda sobre el estado de los movimientos sociales en todo el mundo (con panelistas invitados)</w:t>
      </w:r>
    </w:p>
    <w:p w14:paraId="23B449C9"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w:t>
      </w:r>
    </w:p>
    <w:p w14:paraId="567F72B1"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Diálogo con nuevos y antiguos miembros de CI y movimientos sociales</w:t>
      </w:r>
    </w:p>
    <w:p w14:paraId="725FE5DC"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Acuerdos y seguimiento</w:t>
      </w:r>
    </w:p>
    <w:p w14:paraId="640228E6"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Tercer día</w:t>
      </w:r>
    </w:p>
    <w:p w14:paraId="41E7E2AF"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FSM: Análisis de la situación actual del FSM, relevancia política, vínculos con otras dinámicas sociales.</w:t>
      </w:r>
    </w:p>
    <w:p w14:paraId="77F03953"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Cuarto día</w:t>
      </w:r>
    </w:p>
    <w:p w14:paraId="55D4189E"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Funcionamiento del CI</w:t>
      </w:r>
    </w:p>
    <w:p w14:paraId="44C13BCA"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Afiliación</w:t>
      </w:r>
    </w:p>
    <w:p w14:paraId="441F9EC8"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Secretaría</w:t>
      </w:r>
    </w:p>
    <w:p w14:paraId="0C1B35C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Comisiones de trabajo, etc.</w:t>
      </w:r>
    </w:p>
    <w:p w14:paraId="0AEBB678"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hacer un seguimiento</w:t>
      </w:r>
    </w:p>
    <w:p w14:paraId="0FC3C78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Fin de la reunión</w:t>
      </w:r>
    </w:p>
    <w:p w14:paraId="64CA46C7" w14:textId="77777777" w:rsidR="00921ADF" w:rsidRPr="00921ADF" w:rsidRDefault="00921ADF" w:rsidP="00921ADF">
      <w:pPr>
        <w:shd w:val="clear" w:color="auto" w:fill="FFFFFF"/>
        <w:spacing w:before="120" w:after="60" w:line="180" w:lineRule="atLeast"/>
        <w:outlineLvl w:val="0"/>
        <w:rPr>
          <w:rFonts w:ascii="Arial" w:eastAsia="Times New Roman" w:hAnsi="Arial" w:cs="Arial"/>
          <w:b/>
          <w:bCs/>
          <w:color w:val="333333"/>
          <w:spacing w:val="-8"/>
          <w:kern w:val="36"/>
          <w:sz w:val="36"/>
          <w:szCs w:val="36"/>
          <w:lang w:eastAsia="es-MX"/>
        </w:rPr>
      </w:pPr>
      <w:r w:rsidRPr="00921ADF">
        <w:rPr>
          <w:rFonts w:ascii="Arial" w:eastAsia="Times New Roman" w:hAnsi="Arial" w:cs="Arial"/>
          <w:b/>
          <w:bCs/>
          <w:color w:val="333333"/>
          <w:spacing w:val="-8"/>
          <w:kern w:val="36"/>
          <w:sz w:val="36"/>
          <w:szCs w:val="36"/>
          <w:lang w:eastAsia="es-MX"/>
        </w:rPr>
        <w:t>programa del seminario</w:t>
      </w:r>
    </w:p>
    <w:p w14:paraId="3F0A3E19"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Día uno (con movimientos)</w:t>
      </w:r>
      <w:hyperlink r:id="rId9" w:anchor="_msocom_1" w:history="1">
        <w:r w:rsidRPr="00921ADF">
          <w:rPr>
            <w:rFonts w:ascii="Arial" w:eastAsia="Times New Roman" w:hAnsi="Arial" w:cs="Arial"/>
            <w:b/>
            <w:bCs/>
            <w:color w:val="6BA12A"/>
            <w:sz w:val="27"/>
            <w:szCs w:val="27"/>
            <w:u w:val="single"/>
            <w:lang w:eastAsia="es-MX"/>
          </w:rPr>
          <w:t>[1]</w:t>
        </w:r>
      </w:hyperlink>
      <w:r w:rsidRPr="00921ADF">
        <w:rPr>
          <w:rFonts w:ascii="Arial" w:eastAsia="Times New Roman" w:hAnsi="Arial" w:cs="Arial"/>
          <w:b/>
          <w:bCs/>
          <w:color w:val="333333"/>
          <w:sz w:val="27"/>
          <w:szCs w:val="27"/>
          <w:lang w:eastAsia="es-MX"/>
        </w:rPr>
        <w:t> </w:t>
      </w:r>
      <w:hyperlink r:id="rId10" w:anchor="_msocom_2" w:history="1">
        <w:r w:rsidRPr="00921ADF">
          <w:rPr>
            <w:rFonts w:ascii="Arial" w:eastAsia="Times New Roman" w:hAnsi="Arial" w:cs="Arial"/>
            <w:b/>
            <w:bCs/>
            <w:color w:val="6BA12A"/>
            <w:sz w:val="27"/>
            <w:szCs w:val="27"/>
            <w:u w:val="single"/>
            <w:lang w:eastAsia="es-MX"/>
          </w:rPr>
          <w:t>[2]</w:t>
        </w:r>
      </w:hyperlink>
      <w:r w:rsidRPr="00921ADF">
        <w:rPr>
          <w:rFonts w:ascii="Arial" w:eastAsia="Times New Roman" w:hAnsi="Arial" w:cs="Arial"/>
          <w:b/>
          <w:bCs/>
          <w:color w:val="333333"/>
          <w:sz w:val="27"/>
          <w:szCs w:val="27"/>
          <w:lang w:eastAsia="es-MX"/>
        </w:rPr>
        <w:t> </w:t>
      </w:r>
      <w:hyperlink r:id="rId11" w:anchor="_msocom_3" w:history="1">
        <w:r w:rsidRPr="00921ADF">
          <w:rPr>
            <w:rFonts w:ascii="Arial" w:eastAsia="Times New Roman" w:hAnsi="Arial" w:cs="Arial"/>
            <w:b/>
            <w:bCs/>
            <w:color w:val="6BA12A"/>
            <w:sz w:val="27"/>
            <w:szCs w:val="27"/>
            <w:u w:val="single"/>
            <w:lang w:eastAsia="es-MX"/>
          </w:rPr>
          <w:t>[3]</w:t>
        </w:r>
      </w:hyperlink>
      <w:r w:rsidRPr="00921ADF">
        <w:rPr>
          <w:rFonts w:ascii="Arial" w:eastAsia="Times New Roman" w:hAnsi="Arial" w:cs="Arial"/>
          <w:b/>
          <w:bCs/>
          <w:color w:val="333333"/>
          <w:sz w:val="27"/>
          <w:szCs w:val="27"/>
          <w:lang w:eastAsia="es-MX"/>
        </w:rPr>
        <w:t> </w:t>
      </w:r>
    </w:p>
    <w:p w14:paraId="06FD1DF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Objetivo:</w:t>
      </w:r>
    </w:p>
    <w:p w14:paraId="3772B71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Conozca la situación política en Túnez, así como la región más amplia del Magreb-Mahrek y los procesos del Foro Social existentes.</w:t>
      </w:r>
    </w:p>
    <w:p w14:paraId="46E6AF9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 </w:t>
      </w:r>
    </w:p>
    <w:p w14:paraId="1AEB239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Compartir reflexiones comunes sobre los principales desafíos del mundo actual e identificar los actores importantes para la coyuntura internacional.</w:t>
      </w:r>
    </w:p>
    <w:p w14:paraId="49C0919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 </w:t>
      </w:r>
    </w:p>
    <w:p w14:paraId="7B9D7FB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El resultado debe ser la identificación de las conjunciones clave, los actores, las estrategias existentes, los desafíos estratégicos, las necesidades estratégicas y las posibilidades en la lucha común de construir otro mundo posible.</w:t>
      </w:r>
    </w:p>
    <w:p w14:paraId="64390B48"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Mañana</w:t>
      </w:r>
    </w:p>
    <w:p w14:paraId="7B72C2C3"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Plenario</w:t>
      </w:r>
    </w:p>
    <w:p w14:paraId="7CA6AB7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Bienvenido a Túnez</w:t>
      </w:r>
    </w:p>
    <w:p w14:paraId="210D2BE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Presentación de la situación política en Túnez por Maghreb-Mahrek Social Forum y Ftdes, incluyendo el impacto (o falta de él) del FSM 2013 y 2015.</w:t>
      </w:r>
    </w:p>
    <w:p w14:paraId="1159385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6D461F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Presentaciones de</w:t>
      </w:r>
      <w:hyperlink r:id="rId12" w:history="1">
        <w:r w:rsidRPr="00921ADF">
          <w:rPr>
            <w:rFonts w:ascii="Arial" w:eastAsia="Times New Roman" w:hAnsi="Arial" w:cs="Arial"/>
            <w:color w:val="1155CC"/>
            <w:sz w:val="21"/>
            <w:szCs w:val="21"/>
            <w:u w:val="single"/>
            <w:lang w:eastAsia="es-MX"/>
          </w:rPr>
          <w:t>otros procesos del Foro Social Magreb-Mashrek</w:t>
        </w:r>
      </w:hyperlink>
      <w:r w:rsidRPr="00921ADF">
        <w:rPr>
          <w:rFonts w:ascii="Arial" w:eastAsia="Times New Roman" w:hAnsi="Arial" w:cs="Arial"/>
          <w:color w:val="333333"/>
          <w:sz w:val="21"/>
          <w:szCs w:val="21"/>
          <w:lang w:eastAsia="es-MX"/>
        </w:rPr>
        <w:t>, Palestina, Irak, otros?</w:t>
      </w:r>
    </w:p>
    <w:p w14:paraId="3CBFF9B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BDB639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Presentaciones en plenaria sobre procesos de foros sociales regionales seguidas de una discusión sobre cómo los procesos globales y regionales pueden reforzarse mutuamente a través del FSM.</w:t>
      </w:r>
    </w:p>
    <w:p w14:paraId="1A8801E7"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w:t>
      </w:r>
    </w:p>
    <w:p w14:paraId="6EBDCC4A"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Plenario</w:t>
      </w:r>
    </w:p>
    <w:p w14:paraId="025316C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Análisis de la situación política global por movimientos y miembros del CI: Coyuntura global - momento político, guerras, inmigración, tendencias y desafíos, estrategias existentes, necesidades estratégicas y posibilidades en la lucha común de construir otro mundo posible. (plenario)</w:t>
      </w:r>
    </w:p>
    <w:p w14:paraId="489D15A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 </w:t>
      </w:r>
    </w:p>
    <w:p w14:paraId="4D536C5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Pequeñas presentaciones y debates en plenaria sobre diferentes situaciones/temáticas/luchas políticas globales por parte de movimientos invitados y organizaciones de CI.</w:t>
      </w:r>
    </w:p>
    <w:p w14:paraId="14707F48"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grupos de trabajo</w:t>
      </w:r>
    </w:p>
    <w:p w14:paraId="3ACFA4A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1: ¿Quiénes son los actores importantes para la coyuntura internacional?</w:t>
      </w:r>
    </w:p>
    <w:p w14:paraId="4AED718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12299C2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2: ¿Cuáles son los procesos/dinámicas que dan forma a la agenda global?</w:t>
      </w:r>
    </w:p>
    <w:p w14:paraId="6158D9B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8A50EE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3: ¿En qué procesos tenemos alianzas capaces de establecer/influir en la agenda y dónde necesitamos construir una presencia más fuerte? Experiencias sobre tal construcción de alianzas.</w:t>
      </w:r>
    </w:p>
    <w:p w14:paraId="5F38BFE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1F27E06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4: ¿Cómo trabajar estratégicamente a nivel global? Ejemplos de estrategias transcontinentales/globales exitosas.</w:t>
      </w:r>
    </w:p>
    <w:p w14:paraId="57D8D28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3411F36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Trabajo en grupos basados ​​en idiomas pero también con ambición de mestizaje en cuanto a territorios. Cada grupo de trabajo trabaja en todas las preguntas. Resumen registrado por escrito y presentado en plenario.</w:t>
      </w:r>
    </w:p>
    <w:p w14:paraId="2FB31573"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Día dos (con movimientos)</w:t>
      </w:r>
    </w:p>
    <w:p w14:paraId="044AB99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Propósito: Explorar la importancia histórica del FSM para los movimientos y las necesidades estratégicas de los movimientos del FSM en la situación (geo)política actual, considerando que nuestro objetivo común sigue siendo construir 'otro mundo'.</w:t>
      </w:r>
    </w:p>
    <w:p w14:paraId="41BF97E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 </w:t>
      </w:r>
    </w:p>
    <w:p w14:paraId="6E33208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El resultado debe ser una mejor comprensión de las necesidades de los movimientos y cómo el FSM puede ayudar a satisfacer esas necesidades.</w:t>
      </w:r>
    </w:p>
    <w:p w14:paraId="3A74C4CC"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Mañana</w:t>
      </w:r>
    </w:p>
    <w:p w14:paraId="2CAE9E74"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Plenario</w:t>
      </w:r>
    </w:p>
    <w:p w14:paraId="4201818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¿Por qué el FSM ha sido importante para los movimientos y qué se necesita para que vuelva a ser relevante en el contexto discutido ayer?</w:t>
      </w:r>
    </w:p>
    <w:p w14:paraId="4ED343D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19DEEF4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Presentaciones de diferentes movimientos y organizaciones de la sociedad civil, dentro y fuera del CI, que han estado participando en el FSM, como Vía Campesina, MST, Attac, pero también de otros territorios y continentes.</w:t>
      </w:r>
    </w:p>
    <w:p w14:paraId="188ED5B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 </w:t>
      </w:r>
    </w:p>
    <w:p w14:paraId="3AA942D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Desafiando a los movimientos a hablar sobre sus expectativas sobre su potencial participación en el FSM y cómo puede contribuir a ellos y sus luchas. Y sobre lo que esperan del esfuerzo de facilitación para sostener el FSM.</w:t>
      </w:r>
    </w:p>
    <w:p w14:paraId="0A7613E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 </w:t>
      </w:r>
    </w:p>
    <w:p w14:paraId="6EE5C6E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Cada presentación puede durar de 5 a 10 minutos dependiendo de cuántas se presenten. Breve seguimiento con preguntas y discusiones después de cada presentación.</w:t>
      </w:r>
    </w:p>
    <w:p w14:paraId="000B704C"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w:t>
      </w:r>
    </w:p>
    <w:p w14:paraId="51DFBCE5"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¿Cómo puede ser útil el FSM para ayudar a satisfacer las necesidades estratégicas sentidas por el movimiento de hoy y de mañana?</w:t>
      </w:r>
    </w:p>
    <w:p w14:paraId="0F5E7A42"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Plenario</w:t>
      </w:r>
    </w:p>
    <w:p w14:paraId="3684E7A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Discusión sobre las dos modalidades de actividades del FSM.</w:t>
      </w:r>
    </w:p>
    <w:p w14:paraId="23B7DBE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1) Autoorganización: asambleas, iniciativas y comunicación desde el espacio fsm</w:t>
      </w:r>
    </w:p>
    <w:p w14:paraId="5F7C8F93"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2) Común/facilitado: marcha, ágora de futuro, asamblea de asambleas y visibilidad a través del sitio web del FSM.</w:t>
      </w:r>
    </w:p>
    <w:p w14:paraId="489CE60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Discusión sobre el FSM como evento y procesos multipolares e interconectados en curso.</w:t>
      </w:r>
    </w:p>
    <w:p w14:paraId="4630618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491AFFA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Discusión abierta de una hora en plenaria sobre cada tema.</w:t>
      </w:r>
    </w:p>
    <w:p w14:paraId="2BCE10DE"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Trabajo en equipo</w:t>
      </w:r>
    </w:p>
    <w:p w14:paraId="1B69E9C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1: ¿Cuáles son los beneficios para los movimientos de las actividades autoorganizadas y facilitadas? ¿Existen otras actividades autoorganizadas o facilitadas que podrían tener un mayor impacto estratégico?</w:t>
      </w:r>
    </w:p>
    <w:p w14:paraId="4939EB3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4E0206E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2: ¿Cómo puede la participación en el FSM facilitar la creación de alianzas a nivel local en la región/continente anfitrión ya través de temáticas, niveles y territorios?</w:t>
      </w:r>
    </w:p>
    <w:p w14:paraId="3ECFCF4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454F4D8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3: ¿Cuáles son las posibles estrategias para que las actividades del FSM, solas y agravadas, tengan impacto real en las conjunciones globales?.</w:t>
      </w:r>
    </w:p>
    <w:p w14:paraId="0E5D13A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3C698B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4: ¿Qué se espera del CI de servicios de facilitación para el FSM?</w:t>
      </w:r>
    </w:p>
    <w:p w14:paraId="14DDC28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1A7BABC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Trabajo en grupos basados ​​en idiomas pero también con ambición de mestizaje en cuanto a territorios. Cada grupo de trabajo trabaja en todas las preguntas. Resumen registrado por escrito y presentado en plenario.</w:t>
      </w:r>
    </w:p>
    <w:p w14:paraId="1579ADC3"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Tardecita</w:t>
      </w:r>
    </w:p>
    <w:p w14:paraId="780BDBB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Resumen común del seminario con los movimientos. Los movimientos están presentando sus conclusiones más importantes del trabajo realizado.</w:t>
      </w:r>
    </w:p>
    <w:p w14:paraId="79F8FF6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06BF3D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Evento social final con los movimientos y otros que no participan del CI.</w:t>
      </w:r>
    </w:p>
    <w:p w14:paraId="2876EAC2"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Día tres (solo IC)</w:t>
      </w:r>
    </w:p>
    <w:p w14:paraId="7518D1E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¿Abierto para observadores y solicitantes de los movimientos? (si y cómo ser discutido</w:t>
      </w:r>
      <w:hyperlink r:id="rId13" w:anchor="_msocom_4" w:history="1">
        <w:r w:rsidRPr="00921ADF">
          <w:rPr>
            <w:rFonts w:ascii="Arial" w:eastAsia="Times New Roman" w:hAnsi="Arial" w:cs="Arial"/>
            <w:b/>
            <w:bCs/>
            <w:color w:val="6BA12A"/>
            <w:sz w:val="21"/>
            <w:szCs w:val="21"/>
            <w:u w:val="single"/>
            <w:lang w:eastAsia="es-MX"/>
          </w:rPr>
          <w:t>[4]</w:t>
        </w:r>
      </w:hyperlink>
      <w:r w:rsidRPr="00921ADF">
        <w:rPr>
          <w:rFonts w:ascii="Arial" w:eastAsia="Times New Roman" w:hAnsi="Arial" w:cs="Arial"/>
          <w:b/>
          <w:bCs/>
          <w:color w:val="333333"/>
          <w:sz w:val="21"/>
          <w:szCs w:val="21"/>
          <w:lang w:eastAsia="es-MX"/>
        </w:rPr>
        <w:t> )</w:t>
      </w:r>
    </w:p>
    <w:p w14:paraId="5439FC1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 </w:t>
      </w:r>
    </w:p>
    <w:p w14:paraId="4F89B2F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Propósito: Explorar el papel del FSM en el mundo, y el papel del CI en el FSM y cómo fortalecer la relevancia estratégica del FSM para los movimientos.</w:t>
      </w:r>
    </w:p>
    <w:p w14:paraId="70A44E3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 </w:t>
      </w:r>
    </w:p>
    <w:p w14:paraId="6A5906D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La salida debe basarse en la entrada de los dos días anteriores:</w:t>
      </w:r>
    </w:p>
    <w:p w14:paraId="746954BA"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1)</w:t>
      </w:r>
      <w:r w:rsidRPr="00921ADF">
        <w:rPr>
          <w:rFonts w:ascii="Times New Roman" w:eastAsia="Times New Roman" w:hAnsi="Times New Roman" w:cs="Times New Roman"/>
          <w:color w:val="333333"/>
          <w:sz w:val="14"/>
          <w:szCs w:val="14"/>
          <w:lang w:eastAsia="es-MX"/>
        </w:rPr>
        <w:t>    </w:t>
      </w:r>
      <w:r w:rsidRPr="00921ADF">
        <w:rPr>
          <w:rFonts w:ascii="Arial" w:eastAsia="Times New Roman" w:hAnsi="Arial" w:cs="Arial"/>
          <w:b/>
          <w:bCs/>
          <w:color w:val="333333"/>
          <w:sz w:val="21"/>
          <w:szCs w:val="21"/>
          <w:lang w:eastAsia="es-MX"/>
        </w:rPr>
        <w:t>una mejor comprensión de cómo el FSM como espacio puede tener un mayor impacto político y también ser más atractivo para los movimientos.</w:t>
      </w:r>
    </w:p>
    <w:p w14:paraId="07E45ADC"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2)</w:t>
      </w:r>
      <w:r w:rsidRPr="00921ADF">
        <w:rPr>
          <w:rFonts w:ascii="Times New Roman" w:eastAsia="Times New Roman" w:hAnsi="Times New Roman" w:cs="Times New Roman"/>
          <w:color w:val="333333"/>
          <w:sz w:val="14"/>
          <w:szCs w:val="14"/>
          <w:lang w:eastAsia="es-MX"/>
        </w:rPr>
        <w:t>    </w:t>
      </w:r>
      <w:r w:rsidRPr="00921ADF">
        <w:rPr>
          <w:rFonts w:ascii="Arial" w:eastAsia="Times New Roman" w:hAnsi="Arial" w:cs="Arial"/>
          <w:b/>
          <w:bCs/>
          <w:color w:val="333333"/>
          <w:sz w:val="21"/>
          <w:szCs w:val="21"/>
          <w:lang w:eastAsia="es-MX"/>
        </w:rPr>
        <w:t>una mejor comprensión de si, y de ser así, cómo, el FSM puede ser</w:t>
      </w:r>
      <w:ins w:id="71" w:author="Pierre George" w:date="2022-07-26T21:02:00Z">
        <w:r w:rsidRPr="00921ADF">
          <w:rPr>
            <w:rFonts w:ascii="Arial" w:eastAsia="Times New Roman" w:hAnsi="Arial" w:cs="Arial"/>
            <w:b/>
            <w:bCs/>
            <w:color w:val="006600"/>
            <w:sz w:val="21"/>
            <w:szCs w:val="21"/>
            <w:shd w:val="clear" w:color="auto" w:fill="B0EB8D"/>
            <w:lang w:eastAsia="es-MX"/>
          </w:rPr>
          <w:t>visto como</w:t>
        </w:r>
      </w:ins>
      <w:hyperlink r:id="rId14" w:anchor="_msocom_5" w:history="1">
        <w:r w:rsidRPr="00921ADF">
          <w:rPr>
            <w:rFonts w:ascii="Arial" w:eastAsia="Times New Roman" w:hAnsi="Arial" w:cs="Arial"/>
            <w:color w:val="6BA12A"/>
            <w:sz w:val="21"/>
            <w:szCs w:val="21"/>
            <w:u w:val="single"/>
            <w:lang w:eastAsia="es-MX"/>
          </w:rPr>
          <w:t>[5]</w:t>
        </w:r>
      </w:hyperlink>
      <w:r w:rsidRPr="00921ADF">
        <w:rPr>
          <w:rFonts w:ascii="Arial" w:eastAsia="Times New Roman" w:hAnsi="Arial" w:cs="Arial"/>
          <w:color w:val="333333"/>
          <w:sz w:val="21"/>
          <w:szCs w:val="21"/>
          <w:lang w:eastAsia="es-MX"/>
        </w:rPr>
        <w:t> </w:t>
      </w:r>
      <w:r w:rsidRPr="00921ADF">
        <w:rPr>
          <w:rFonts w:ascii="Arial" w:eastAsia="Times New Roman" w:hAnsi="Arial" w:cs="Arial"/>
          <w:b/>
          <w:bCs/>
          <w:color w:val="333333"/>
          <w:sz w:val="21"/>
          <w:szCs w:val="21"/>
          <w:lang w:eastAsia="es-MX"/>
        </w:rPr>
        <w:t>un actor</w:t>
      </w:r>
      <w:hyperlink r:id="rId15" w:anchor="_msocom_6" w:history="1">
        <w:r w:rsidRPr="00921ADF">
          <w:rPr>
            <w:rFonts w:ascii="Arial" w:eastAsia="Times New Roman" w:hAnsi="Arial" w:cs="Arial"/>
            <w:color w:val="6BA12A"/>
            <w:sz w:val="21"/>
            <w:szCs w:val="21"/>
            <w:u w:val="single"/>
            <w:lang w:eastAsia="es-MX"/>
          </w:rPr>
          <w:t>[6]</w:t>
        </w:r>
      </w:hyperlink>
      <w:r w:rsidRPr="00921ADF">
        <w:rPr>
          <w:rFonts w:ascii="Arial" w:eastAsia="Times New Roman" w:hAnsi="Arial" w:cs="Arial"/>
          <w:color w:val="333333"/>
          <w:sz w:val="21"/>
          <w:szCs w:val="21"/>
          <w:lang w:eastAsia="es-MX"/>
        </w:rPr>
        <w:t> </w:t>
      </w:r>
      <w:hyperlink r:id="rId16" w:anchor="_msocom_7" w:history="1">
        <w:r w:rsidRPr="00921ADF">
          <w:rPr>
            <w:rFonts w:ascii="Arial" w:eastAsia="Times New Roman" w:hAnsi="Arial" w:cs="Arial"/>
            <w:color w:val="6BA12A"/>
            <w:sz w:val="21"/>
            <w:szCs w:val="21"/>
            <w:u w:val="single"/>
            <w:lang w:eastAsia="es-MX"/>
          </w:rPr>
          <w:t>[7]</w:t>
        </w:r>
      </w:hyperlink>
      <w:r w:rsidRPr="00921ADF">
        <w:rPr>
          <w:rFonts w:ascii="Arial" w:eastAsia="Times New Roman" w:hAnsi="Arial" w:cs="Arial"/>
          <w:color w:val="333333"/>
          <w:sz w:val="21"/>
          <w:szCs w:val="21"/>
          <w:lang w:eastAsia="es-MX"/>
        </w:rPr>
        <w:t> </w:t>
      </w:r>
      <w:hyperlink r:id="rId17" w:anchor="_msocom_8" w:history="1">
        <w:r w:rsidRPr="00921ADF">
          <w:rPr>
            <w:rFonts w:ascii="Arial" w:eastAsia="Times New Roman" w:hAnsi="Arial" w:cs="Arial"/>
            <w:color w:val="6BA12A"/>
            <w:sz w:val="21"/>
            <w:szCs w:val="21"/>
            <w:u w:val="single"/>
            <w:lang w:eastAsia="es-MX"/>
          </w:rPr>
          <w:t>[8]</w:t>
        </w:r>
      </w:hyperlink>
      <w:r w:rsidRPr="00921ADF">
        <w:rPr>
          <w:rFonts w:ascii="Arial" w:eastAsia="Times New Roman" w:hAnsi="Arial" w:cs="Arial"/>
          <w:color w:val="333333"/>
          <w:sz w:val="21"/>
          <w:szCs w:val="21"/>
          <w:lang w:eastAsia="es-MX"/>
        </w:rPr>
        <w:t> </w:t>
      </w:r>
      <w:r w:rsidRPr="00921ADF">
        <w:rPr>
          <w:rFonts w:ascii="Arial" w:eastAsia="Times New Roman" w:hAnsi="Arial" w:cs="Arial"/>
          <w:b/>
          <w:bCs/>
          <w:color w:val="333333"/>
          <w:sz w:val="21"/>
          <w:szCs w:val="21"/>
          <w:lang w:eastAsia="es-MX"/>
        </w:rPr>
        <w:t>teniendo en cuenta la pluralidad de sus participantes.</w:t>
      </w:r>
    </w:p>
    <w:p w14:paraId="5E7E63FD"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eastAsia="es-MX"/>
        </w:rPr>
      </w:pPr>
      <w:r w:rsidRPr="00921ADF">
        <w:rPr>
          <w:rFonts w:ascii="Arial" w:eastAsia="Times New Roman" w:hAnsi="Arial" w:cs="Arial"/>
          <w:b/>
          <w:bCs/>
          <w:color w:val="333333"/>
          <w:sz w:val="21"/>
          <w:szCs w:val="21"/>
          <w:lang w:eastAsia="es-MX"/>
        </w:rPr>
        <w:t>3)</w:t>
      </w:r>
      <w:r w:rsidRPr="00921ADF">
        <w:rPr>
          <w:rFonts w:ascii="Times New Roman" w:eastAsia="Times New Roman" w:hAnsi="Times New Roman" w:cs="Times New Roman"/>
          <w:color w:val="333333"/>
          <w:sz w:val="14"/>
          <w:szCs w:val="14"/>
          <w:lang w:eastAsia="es-MX"/>
        </w:rPr>
        <w:t>    </w:t>
      </w:r>
      <w:r w:rsidRPr="00921ADF">
        <w:rPr>
          <w:rFonts w:ascii="Arial" w:eastAsia="Times New Roman" w:hAnsi="Arial" w:cs="Arial"/>
          <w:b/>
          <w:bCs/>
          <w:color w:val="333333"/>
          <w:sz w:val="21"/>
          <w:szCs w:val="21"/>
          <w:lang w:eastAsia="es-MX"/>
        </w:rPr>
        <w:t>una lista de los argumentos más importantes a favor y en contra de que el CI tome posiciones y se declaren posiciones en nombre del FSM.</w:t>
      </w:r>
    </w:p>
    <w:p w14:paraId="31CED859"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br/>
        <w:t>Mañana - Centrado en el FSM</w:t>
      </w:r>
    </w:p>
    <w:p w14:paraId="674E9656"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Plenario</w:t>
      </w:r>
    </w:p>
    <w:p w14:paraId="4CEA506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¿Puede el FSM tener un impacto estratégico y político a nivel estructural y global dentro de la carta existente? ¿Si es así, cómo? Si no, ¿cuáles son los principales obstáculos?</w:t>
      </w:r>
    </w:p>
    <w:p w14:paraId="541CA17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96A543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Aportaciones iniciales de los presentes que han organizado un evento mundial del Foro Social Mundial. Plenaria restringida a 90 minutos con tiempo de palabra limitado por participante para poner sobre la mesa diversidad de opiniones, sin repetir argumentos clave.</w:t>
      </w:r>
    </w:p>
    <w:p w14:paraId="2F2D14CD"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grupos de trabajo</w:t>
      </w:r>
    </w:p>
    <w:p w14:paraId="6F83C201"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eastAsia="es-MX"/>
        </w:rPr>
      </w:pPr>
      <w:r w:rsidRPr="00921ADF">
        <w:rPr>
          <w:rFonts w:ascii="Arial" w:eastAsia="Times New Roman" w:hAnsi="Arial" w:cs="Arial"/>
          <w:b/>
          <w:bCs/>
          <w:color w:val="333333"/>
          <w:sz w:val="18"/>
          <w:szCs w:val="18"/>
          <w:lang w:eastAsia="es-MX"/>
        </w:rPr>
        <w:t>Sesión 1</w:t>
      </w:r>
    </w:p>
    <w:p w14:paraId="2CB68FC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1: En base a cómo entendemos/vemos generalmente el FSM como un partido político</w:t>
      </w:r>
      <w:r w:rsidRPr="00921ADF">
        <w:rPr>
          <w:rFonts w:ascii="Arial" w:eastAsia="Times New Roman" w:hAnsi="Arial" w:cs="Arial"/>
          <w:color w:val="3C4043"/>
          <w:sz w:val="21"/>
          <w:szCs w:val="21"/>
          <w:lang w:eastAsia="es-MX"/>
        </w:rPr>
        <w:t>un espacio-proceso hegemónico, con especial atención a las necesidades de los movimientos. ¿Cuáles son los caminos a seguir para hacer más atractiva, inclusiva, permanente, etc. la participación en ella?</w:t>
      </w:r>
    </w:p>
    <w:p w14:paraId="72B6C96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3C4043"/>
          <w:sz w:val="21"/>
          <w:szCs w:val="21"/>
          <w:lang w:eastAsia="es-MX"/>
        </w:rPr>
        <w:t> </w:t>
      </w:r>
    </w:p>
    <w:p w14:paraId="6958E41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2: ¿Cuáles son los pros y los contras de que el CI tome posiciones, con especial atención a las necesidades de los movimientos?</w:t>
      </w:r>
    </w:p>
    <w:p w14:paraId="1232E30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453D595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3: ¿Cuáles son los pros y los contras de que el FSM tome posiciones, con especial atención a las necesidades de los movimientos?</w:t>
      </w:r>
    </w:p>
    <w:p w14:paraId="5D9A3759"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eastAsia="es-MX"/>
        </w:rPr>
      </w:pPr>
      <w:r w:rsidRPr="00921ADF">
        <w:rPr>
          <w:rFonts w:ascii="Arial" w:eastAsia="Times New Roman" w:hAnsi="Arial" w:cs="Arial"/>
          <w:b/>
          <w:bCs/>
          <w:color w:val="333333"/>
          <w:sz w:val="18"/>
          <w:szCs w:val="18"/>
          <w:lang w:eastAsia="es-MX"/>
        </w:rPr>
        <w:t>Sesión 2</w:t>
      </w:r>
    </w:p>
    <w:p w14:paraId="004A472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4: El Foro Social Mundial podría crear un actor político global de dos maneras. Una es transformar el FSM en tal actor, donde los niveles más bajos (nacional/regional) pueden enviar representación a los niveles más altos (continental/global) para hacer declaraciones y tomar acción. ¿La otra propuesta es crear una Asamblea Social Mundial que funcione de esa manera, manteniendo el Foro Social Mundial como un espacio abierto y un proceso continuo? Analice los pros y los contras de estos dos enfoques.</w:t>
      </w:r>
    </w:p>
    <w:p w14:paraId="3C97386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105C37A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Trabajo en grupos basados ​​en idiomas pero también con ambición de mestizaje en cuanto a territorios. Cada grupo de trabajo trabaja en todas las preguntas. Resumen registrado por escrito y presentado en plenario.</w:t>
      </w:r>
    </w:p>
    <w:p w14:paraId="3CCF5D7A"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 - Enfocado en el rol del CI</w:t>
      </w:r>
    </w:p>
    <w:p w14:paraId="7A41F56C"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Plenario</w:t>
      </w:r>
    </w:p>
    <w:p w14:paraId="4F7123D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Introducción de los presentes que han organizado un evento mundial del Foro Social Mundial (incluido el FSM2021) . ¿Una introducción de máximo 5/10? minutos de cada evento global. También una presentación más breve (3 minutos) por parte de quienes facilitan otros eventos del foro social.</w:t>
      </w:r>
    </w:p>
    <w:p w14:paraId="42792029"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eastAsia="es-MX"/>
        </w:rPr>
      </w:pPr>
      <w:r w:rsidRPr="00921ADF">
        <w:rPr>
          <w:rFonts w:ascii="Arial" w:eastAsia="Times New Roman" w:hAnsi="Arial" w:cs="Arial"/>
          <w:b/>
          <w:bCs/>
          <w:i/>
          <w:iCs/>
          <w:color w:val="333333"/>
          <w:sz w:val="21"/>
          <w:szCs w:val="21"/>
          <w:lang w:eastAsia="es-MX"/>
        </w:rPr>
        <w:t>grupos de trabajo</w:t>
      </w:r>
    </w:p>
    <w:p w14:paraId="3BD3A70D"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eastAsia="es-MX"/>
        </w:rPr>
      </w:pPr>
      <w:r w:rsidRPr="00921ADF">
        <w:rPr>
          <w:rFonts w:ascii="Arial" w:eastAsia="Times New Roman" w:hAnsi="Arial" w:cs="Arial"/>
          <w:b/>
          <w:bCs/>
          <w:color w:val="333333"/>
          <w:sz w:val="18"/>
          <w:szCs w:val="18"/>
          <w:lang w:eastAsia="es-MX"/>
        </w:rPr>
        <w:t>Sesión 1</w:t>
      </w:r>
    </w:p>
    <w:p w14:paraId="41BC759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1: ¿Cuál debería ser el papel del CI en el FSM mundial común?</w:t>
      </w:r>
    </w:p>
    <w:p w14:paraId="75F8E45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85CFBC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2: ¿Debe el CI tener un rol en relación con los diversos procesos de foros sociales existentes: temáticos, regionales y nacionales? Si es así, ¿cómo? Y si no, ¿por qué?</w:t>
      </w:r>
    </w:p>
    <w:p w14:paraId="5233EC3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CF9DB8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3: ¿Qué necesitan/esperan del CI o de su membresía aquellas organizaciones dispuestas a contribuir para facilitar el FSM?</w:t>
      </w:r>
    </w:p>
    <w:p w14:paraId="086803A5"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eastAsia="es-MX"/>
        </w:rPr>
      </w:pPr>
      <w:r w:rsidRPr="00921ADF">
        <w:rPr>
          <w:rFonts w:ascii="Arial" w:eastAsia="Times New Roman" w:hAnsi="Arial" w:cs="Arial"/>
          <w:b/>
          <w:bCs/>
          <w:color w:val="333333"/>
          <w:sz w:val="18"/>
          <w:szCs w:val="18"/>
          <w:lang w:eastAsia="es-MX"/>
        </w:rPr>
        <w:t>Sesión 2</w:t>
      </w:r>
    </w:p>
    <w:p w14:paraId="1960817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4: ¿Qué tipo de contribución a las tareas de facilitación se puede esperar de las organizaciones miembros del CI, qué tipo de operación del CI se necesita?</w:t>
      </w:r>
    </w:p>
    <w:p w14:paraId="2654B39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1A7A622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¿Pregunta 5? ¿Qué necesita el CI de su secretaría?</w:t>
      </w:r>
    </w:p>
    <w:p w14:paraId="641431C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75C6A7A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Trabajo en grupos basados ​​en idiomas pero también con ambición de mestizaje en cuanto a territorios. Cada grupo de trabajo trabaja en todas las preguntas. Resumen registrado por escrito y presentado en plenario.</w:t>
      </w:r>
    </w:p>
    <w:p w14:paraId="611AEEB6"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Día cuatro reunión deliberativa del CI</w:t>
      </w:r>
    </w:p>
    <w:p w14:paraId="6144A0BF"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Mañana</w:t>
      </w:r>
    </w:p>
    <w:p w14:paraId="20D7970E"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eastAsia="es-MX"/>
        </w:rPr>
      </w:pPr>
      <w:r w:rsidRPr="00921ADF">
        <w:rPr>
          <w:rFonts w:ascii="Arial" w:eastAsia="Times New Roman" w:hAnsi="Arial" w:cs="Arial"/>
          <w:b/>
          <w:bCs/>
          <w:color w:val="333333"/>
          <w:sz w:val="18"/>
          <w:szCs w:val="18"/>
          <w:lang w:eastAsia="es-MX"/>
        </w:rPr>
        <w:t>Plenario</w:t>
      </w:r>
    </w:p>
    <w:p w14:paraId="09CABB7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Resumen de la agenda de la reunión de la tarde.</w:t>
      </w:r>
    </w:p>
    <w:p w14:paraId="4187AE9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0D4173D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Formato: Las sugerencias de decisiones a tomar en la reunión deben ser distribuidas por escrito antes del seminario. También será posible presentar propuestas escritas basadas en las discusiones de los días anteriores, para ser incluidas en la agenda.</w:t>
      </w:r>
    </w:p>
    <w:p w14:paraId="2306575A"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w:t>
      </w:r>
    </w:p>
    <w:p w14:paraId="4551D36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F285A6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1/ Decisión sobre criterios de inclusión y permanencia en el CI de movimientos, redes, organizaciones y otros.</w:t>
      </w:r>
    </w:p>
    <w:p w14:paraId="7A220E6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078F09D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2/ Decisión sobre nuevos postulantes al CI</w:t>
      </w:r>
    </w:p>
    <w:p w14:paraId="15794C2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96B663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3/ Mandato, forma, organización y estrategia de financiamiento de la secretaría del CI.</w:t>
      </w:r>
    </w:p>
    <w:p w14:paraId="583CEAA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3401E12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4/ Decisiones sobre otros casos añadidos a la agenda de la mañana.</w:t>
      </w:r>
    </w:p>
    <w:p w14:paraId="4726832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B81888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Para los tres primeros puntos, deberán prepararse por escrito propuestas distintas de decisión antes del seminario. Se pueden ajustar, si es necesario, en función de las discusiones de la mañana.</w:t>
      </w:r>
    </w:p>
    <w:p w14:paraId="235F0FA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 </w:t>
      </w:r>
    </w:p>
    <w:p w14:paraId="10E7B85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Las decisiones se tomarán de acuerdo con un protocolo decidido en el CI antes del seminario,</w:t>
      </w:r>
    </w:p>
    <w:p w14:paraId="24975FBC"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eastAsia="es-MX"/>
        </w:rPr>
      </w:pPr>
      <w:r w:rsidRPr="00921ADF">
        <w:rPr>
          <w:rFonts w:ascii="Arial" w:eastAsia="Times New Roman" w:hAnsi="Arial" w:cs="Arial"/>
          <w:b/>
          <w:bCs/>
          <w:color w:val="333333"/>
          <w:sz w:val="24"/>
          <w:szCs w:val="24"/>
          <w:lang w:eastAsia="es-MX"/>
        </w:rPr>
        <w:t>Tardecita</w:t>
      </w:r>
    </w:p>
    <w:p w14:paraId="5E40746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Evento social y despedida.</w:t>
      </w:r>
    </w:p>
    <w:p w14:paraId="69BD993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9AB7CA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b/>
          <w:bCs/>
          <w:color w:val="0000FF"/>
          <w:sz w:val="21"/>
          <w:szCs w:val="21"/>
          <w:lang w:eastAsia="es-MX"/>
        </w:rPr>
        <w:t>Los resultados del seminario deben editarse y presentarse en un hermoso formato de informe.</w:t>
      </w:r>
    </w:p>
    <w:p w14:paraId="32D9791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32"/>
          <w:szCs w:val="32"/>
          <w:lang w:eastAsia="es-MX"/>
        </w:rPr>
        <w:br w:type="textWrapping" w:clear="all"/>
      </w:r>
    </w:p>
    <w:p w14:paraId="5C08500F"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 </w:t>
      </w:r>
    </w:p>
    <w:p w14:paraId="45F43953"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eastAsia="es-MX"/>
        </w:rPr>
      </w:pPr>
      <w:r w:rsidRPr="00921ADF">
        <w:rPr>
          <w:rFonts w:ascii="Arial" w:eastAsia="Times New Roman" w:hAnsi="Arial" w:cs="Arial"/>
          <w:b/>
          <w:bCs/>
          <w:color w:val="333333"/>
          <w:sz w:val="27"/>
          <w:szCs w:val="27"/>
          <w:lang w:eastAsia="es-MX"/>
        </w:rPr>
        <w:t>Otras preguntas (más técnicas) propuestas pero no incluidas (sin ordenar).</w:t>
      </w:r>
    </w:p>
    <w:p w14:paraId="4547F1E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br/>
      </w:r>
      <w:r w:rsidRPr="00921ADF">
        <w:rPr>
          <w:rFonts w:ascii="Arial" w:eastAsia="Times New Roman" w:hAnsi="Arial" w:cs="Arial"/>
          <w:color w:val="333333"/>
          <w:sz w:val="21"/>
          <w:szCs w:val="21"/>
          <w:lang w:eastAsia="es-MX"/>
        </w:rPr>
        <w:br/>
      </w:r>
      <w:r w:rsidRPr="00921ADF">
        <w:rPr>
          <w:rFonts w:ascii="Arial" w:eastAsia="Times New Roman" w:hAnsi="Arial" w:cs="Arial"/>
          <w:color w:val="0000FF"/>
          <w:sz w:val="21"/>
          <w:szCs w:val="21"/>
          <w:lang w:eastAsia="es-MX"/>
        </w:rPr>
        <w:t>Todavía es posible incluir los más equipados. Muchos probablemente deberían abordarse en algún momento después del seminario.</w:t>
      </w:r>
    </w:p>
    <w:p w14:paraId="74171E9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0000FF"/>
          <w:sz w:val="21"/>
          <w:szCs w:val="21"/>
          <w:lang w:eastAsia="es-MX"/>
        </w:rPr>
        <w:t> </w:t>
      </w:r>
    </w:p>
    <w:p w14:paraId="35FCE570"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Uso del formato de participación y visibilidad mutua para satisfacer las necesidades estratégicas - y las estrategias de implementación - relevancia de la participación durante todo el año - participación en línea - cómo usar las asambleas cómo usar las iniciativas cómo usar el calendario cómo comunicarse desde el foro?</w:t>
      </w:r>
      <w:hyperlink r:id="rId18" w:anchor="_msocom_9" w:history="1">
        <w:r w:rsidRPr="00921ADF">
          <w:rPr>
            <w:rFonts w:ascii="Arial" w:eastAsia="Times New Roman" w:hAnsi="Arial" w:cs="Arial"/>
            <w:color w:val="6BA12A"/>
            <w:sz w:val="21"/>
            <w:szCs w:val="21"/>
            <w:u w:val="single"/>
            <w:lang w:eastAsia="es-MX"/>
          </w:rPr>
          <w:t>[9]</w:t>
        </w:r>
      </w:hyperlink>
      <w:r w:rsidRPr="00921ADF">
        <w:rPr>
          <w:rFonts w:ascii="Arial" w:eastAsia="Times New Roman" w:hAnsi="Arial" w:cs="Arial"/>
          <w:color w:val="333333"/>
          <w:sz w:val="21"/>
          <w:szCs w:val="21"/>
          <w:lang w:eastAsia="es-MX"/>
        </w:rPr>
        <w:t> </w:t>
      </w:r>
    </w:p>
    <w:p w14:paraId="41FAD33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la participación en el foro puede ayudar a cerrar la brecha generacional, etc.</w:t>
      </w:r>
    </w:p>
    <w:p w14:paraId="4E86343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¿Es un lugar donde empezar a construir una gran articulación de un sujeto global? si esto es una necesidad sentida.</w:t>
      </w:r>
    </w:p>
    <w:p w14:paraId="0D8EA550"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000000"/>
          <w:lang w:eastAsia="es-MX"/>
        </w:rPr>
      </w:pPr>
      <w:r w:rsidRPr="00921ADF">
        <w:rPr>
          <w:rFonts w:ascii="Arial" w:eastAsia="Times New Roman" w:hAnsi="Arial" w:cs="Arial"/>
          <w:b/>
          <w:bCs/>
          <w:color w:val="333333"/>
          <w:lang w:eastAsia="es-MX"/>
        </w:rPr>
        <w:t>Podría haber una discusión dentro de IC sobre lo que no hemos hecho lo suficientemente bien hasta ahora en la última década como facilitadores, particularmente en el FSM general.</w:t>
      </w:r>
      <w:r w:rsidRPr="00921ADF">
        <w:rPr>
          <w:rFonts w:ascii="Arial" w:eastAsia="Times New Roman" w:hAnsi="Arial" w:cs="Arial"/>
          <w:b/>
          <w:bCs/>
          <w:color w:val="333333"/>
          <w:lang w:eastAsia="es-MX"/>
        </w:rPr>
        <w:br/>
      </w:r>
      <w:r w:rsidRPr="00921ADF">
        <w:rPr>
          <w:rFonts w:ascii="Arial" w:eastAsia="Times New Roman" w:hAnsi="Arial" w:cs="Arial"/>
          <w:b/>
          <w:bCs/>
          <w:color w:val="333333"/>
          <w:lang w:eastAsia="es-MX"/>
        </w:rPr>
        <w:br/>
      </w:r>
      <w:r w:rsidRPr="00921ADF">
        <w:rPr>
          <w:rFonts w:ascii="Arial" w:eastAsia="Times New Roman" w:hAnsi="Arial" w:cs="Arial"/>
          <w:b/>
          <w:bCs/>
          <w:color w:val="000000"/>
          <w:lang w:eastAsia="es-MX"/>
        </w:rPr>
        <w:t>Cómo desarrollar la facilitación/estimulación de articulaciones autoorganizadas entre los participantes para el diálogo y la acción, sin jerarquización de prioridades, y visibilidad mutua entre las iniciativas de acción puestas en el foro</w:t>
      </w:r>
    </w:p>
    <w:p w14:paraId="3468946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desarrollar el proceso del foro hacia un proceso permanente y utilizando las posibilidades de internet, y no quedarse limitado al evento del foro</w:t>
      </w:r>
    </w:p>
    <w:p w14:paraId="2B12F370"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consolidar referencias y asumir las tareas sobre la facilitación de la comunicación “desde el espacio del foro” por parte de los participantes, y sobre la comunicación de los comités facilitadores</w:t>
      </w:r>
      <w:hyperlink r:id="rId19" w:anchor="_msocom_10" w:history="1">
        <w:r w:rsidRPr="00921ADF">
          <w:rPr>
            <w:rFonts w:ascii="Arial" w:eastAsia="Times New Roman" w:hAnsi="Arial" w:cs="Arial"/>
            <w:color w:val="6BA12A"/>
            <w:sz w:val="21"/>
            <w:szCs w:val="21"/>
            <w:u w:val="single"/>
            <w:lang w:eastAsia="es-MX"/>
          </w:rPr>
          <w:t>[10]</w:t>
        </w:r>
      </w:hyperlink>
      <w:r w:rsidRPr="00921ADF">
        <w:rPr>
          <w:rFonts w:ascii="Arial" w:eastAsia="Times New Roman" w:hAnsi="Arial" w:cs="Arial"/>
          <w:color w:val="333333"/>
          <w:sz w:val="21"/>
          <w:szCs w:val="21"/>
          <w:lang w:eastAsia="es-MX"/>
        </w:rPr>
        <w:t> </w:t>
      </w:r>
    </w:p>
    <w:p w14:paraId="1111E15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Transferencia de conocimiento entre diferentes eventos del FSM. Una guía y una lista de verificación para los organizadores de eventos del FSM para ayudarlos a mapear lo que se debe hacer, lo que tienen los recursos y la capacidad para hacer, y lo que aún necesitan ayuda del CI u otros, para asignar recursos y desarrollar capacidades. . (grupos de trabajo)</w:t>
      </w:r>
    </w:p>
    <w:p w14:paraId="75FF5FC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10B7CC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conectar los diferentes procesos entre diferentes temáticas así como niveles geográficos. (grupos de trabajo)</w:t>
      </w:r>
    </w:p>
    <w:p w14:paraId="10BF1D2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0ECD93B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comunicar los procesos permanentes (multicapas e interconectados) del FSM? ¿Página web, lista de correo, redes sociales? (grupos de trabajo)</w:t>
      </w:r>
      <w:hyperlink r:id="rId20" w:anchor="_msocom_11" w:history="1">
        <w:r w:rsidRPr="00921ADF">
          <w:rPr>
            <w:rFonts w:ascii="Arial" w:eastAsia="Times New Roman" w:hAnsi="Arial" w:cs="Arial"/>
            <w:color w:val="6BA12A"/>
            <w:sz w:val="21"/>
            <w:szCs w:val="21"/>
            <w:u w:val="single"/>
            <w:lang w:eastAsia="es-MX"/>
          </w:rPr>
          <w:t>[11]</w:t>
        </w:r>
      </w:hyperlink>
      <w:r w:rsidRPr="00921ADF">
        <w:rPr>
          <w:rFonts w:ascii="Arial" w:eastAsia="Times New Roman" w:hAnsi="Arial" w:cs="Arial"/>
          <w:color w:val="333333"/>
          <w:sz w:val="21"/>
          <w:szCs w:val="21"/>
          <w:lang w:eastAsia="es-MX"/>
        </w:rPr>
        <w:t> </w:t>
      </w:r>
    </w:p>
    <w:p w14:paraId="7FA7CE2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39DB59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Financiamiento solidario de eventos futuros. ¿Cómo podemos construir la financiación futura? (grupos de trabajo)</w:t>
      </w:r>
    </w:p>
    <w:p w14:paraId="344C5DD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70B9B25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¿El formato de las asambleas? ¿Cómo pueden las asambleas ser lo más útiles posible para los movimientos, organizaciones, iniciativas y campañas?</w:t>
      </w:r>
      <w:hyperlink r:id="rId21" w:anchor="_msocom_12" w:history="1">
        <w:r w:rsidRPr="00921ADF">
          <w:rPr>
            <w:rFonts w:ascii="Arial" w:eastAsia="Times New Roman" w:hAnsi="Arial" w:cs="Arial"/>
            <w:color w:val="6BA12A"/>
            <w:sz w:val="21"/>
            <w:szCs w:val="21"/>
            <w:u w:val="single"/>
            <w:lang w:eastAsia="es-MX"/>
          </w:rPr>
          <w:t>[12]</w:t>
        </w:r>
      </w:hyperlink>
      <w:r w:rsidRPr="00921ADF">
        <w:rPr>
          <w:rFonts w:ascii="Arial" w:eastAsia="Times New Roman" w:hAnsi="Arial" w:cs="Arial"/>
          <w:color w:val="333333"/>
          <w:sz w:val="21"/>
          <w:szCs w:val="21"/>
          <w:lang w:eastAsia="es-MX"/>
        </w:rPr>
        <w:t> </w:t>
      </w:r>
    </w:p>
    <w:p w14:paraId="1EFC73C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55F2529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aseguramos un foro que sea económica y territorialmente inclusivo, antirracista, amigable con lhtbq+, que celebre la diversidad? (grupos de trabajo)</w:t>
      </w:r>
    </w:p>
    <w:p w14:paraId="4C58292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6D2F880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involucrar a las generaciones más jóvenes? (grupos de trabajo)?</w:t>
      </w:r>
    </w:p>
    <w:p w14:paraId="5382134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4029DD7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Cómo fortalecer la CI como un espacio funcional, democrático, capaz de tomar decisiones consensuadas de manera respetuosa.</w:t>
      </w:r>
    </w:p>
    <w:p w14:paraId="2121D5D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2A14F75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016094FA"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pict w14:anchorId="23861248">
          <v:rect id="_x0000_i1032" style="width:155.2pt;height:.5pt" o:hrpct="330" o:hrstd="t" o:hr="t" fillcolor="#a0a0a0" stroked="f"/>
        </w:pict>
      </w:r>
    </w:p>
    <w:p w14:paraId="713FF74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he sugerido que la mañana y la tarde podrían intercambiarse para que los problemas del magreb mashrek estén enfocados DESPUÉS de los globales</w:t>
      </w:r>
    </w:p>
    <w:p w14:paraId="3DFE9BC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Creo que es más natural comenzar con el contexto local/regional como un punto de bienvenida a la región por la mañana y luego expandirse al global por la tarde. Se puede discutir en un grupo más amplio.</w:t>
      </w:r>
    </w:p>
    <w:p w14:paraId="6BAA70F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seguro, estoy diciendo esto pensando en esas organizaciones del maghreb mashrek: harán aportes más informados en la tarde teniendo en cuenta lo que se ha dicho en el contexto global en la mañana</w:t>
      </w:r>
    </w:p>
    <w:p w14:paraId="04BC878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podemos evaluar</w:t>
      </w:r>
    </w:p>
    <w:p w14:paraId="4FA7165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1/ los criterios para acordar observadores en persona pueden ser el tamaño de la organización y si podría cumplir con los criterios para solicitar IC por ser un observador acordado,</w:t>
      </w:r>
    </w:p>
    <w:p w14:paraId="5810BD1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2/ el video de la reunión puede transmitirse en vivo, por separado de una sala de zoom para la participación remota de IC</w:t>
      </w:r>
    </w:p>
    <w:p w14:paraId="153382D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ver discusión en el comentario de arriba</w:t>
      </w:r>
    </w:p>
    <w:p w14:paraId="742E1C6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Me saltaría este punto 2, que de alguna manera es artificial, e iría al punto 3, y dedicaría el punto 2 a discutir si IC puede tomar posiciones.</w:t>
      </w:r>
    </w:p>
    <w:p w14:paraId="2804C07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Creo que este es un punto importante. Creo que hay una gran diferencia en lo que la gente habla cuando dice actor. Por lo tanto, creo que es crucial llegar a un entendimiento común sobre esto. Para mí, creo que el FSM debe ser y puede escapar de ser actor.</w:t>
      </w:r>
    </w:p>
    <w:p w14:paraId="595934E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Siento que esta conexión de la noción "cómo puede el FSM ser un actor" es confusa - al menos diría que puede ser visto como un actor - Si, hablando formalmente, vemos al FSM como un espacio, no es posible verlo como un actor</w:t>
      </w:r>
    </w:p>
    <w:p w14:paraId="4E4E81C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Ahora, en ese espacio del FSM, hay muchos participantes, realizando actos de participación, comunicándose desde el espacio del FSM y haciendo anuncios de acción, que pueden describirse como "acciones del FSM" en lugar de acciones del FSM.</w:t>
      </w:r>
    </w:p>
    <w:p w14:paraId="34D60B5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es posible incluirlos en la presentación y pregunta del día 2 ya que hará la presentación más concreta</w:t>
      </w:r>
    </w:p>
    <w:p w14:paraId="127E8E4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Las preguntas del día 2 se reformulan a lo largo de los puntos más débiles de la facilitación, ya que esto puede ser una razón para la falta de relevancia percibida de wsf y una razón para pensar en la necesidad de agregar nuevas funciones a IC.</w:t>
      </w:r>
    </w:p>
    <w:p w14:paraId="1C24388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esto aparece en el párrafo de presentación de la tarde del día 3</w:t>
      </w:r>
    </w:p>
    <w:p w14:paraId="3499F9A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esto es en el dia 2</w:t>
      </w:r>
    </w:p>
    <w:p w14:paraId="120C18C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751F1CD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45A3990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t> </w:t>
      </w:r>
    </w:p>
    <w:p w14:paraId="3031E7A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Séminaire du CI du FSM</w:t>
      </w:r>
    </w:p>
    <w:bookmarkEnd w:id="2"/>
    <w:p w14:paraId="058FAF4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Points de discussion possibles et suggestion de programme</w:t>
      </w:r>
    </w:p>
    <w:p w14:paraId="7445166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Il s'agit d'un brouillon édité après la réunion du groupe de travail sur la méthodologie du 20 juillet. Ce projet doit encore être développé en vue d'un programme final pour le séminaire du FSM à Tunis en septembre 2022.</w:t>
      </w:r>
    </w:p>
    <w:p w14:paraId="197A64A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C4043"/>
          <w:sz w:val="21"/>
          <w:szCs w:val="21"/>
          <w:lang w:val="fr-FR" w:eastAsia="es-MX"/>
        </w:rPr>
        <w:t> </w:t>
      </w:r>
    </w:p>
    <w:p w14:paraId="0774740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C4043"/>
          <w:sz w:val="21"/>
          <w:szCs w:val="21"/>
          <w:lang w:val="fr-FR" w:eastAsia="es-MX"/>
        </w:rPr>
        <w:t>'Groupe de travail composé de Tatiana Scalco, Ciranda; Milton Rondo, Comisao Brasileira Justiça é Paz ; Pierre George, Caritas ; Marcela Escribano, Alternatives; Ole Pedersen, comité de facilitation du Forum social norvégien</w:t>
      </w:r>
    </w:p>
    <w:p w14:paraId="1994C33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B12843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Le séminaire est organisé à l'initiative et à l'invitation du Forum Social Maghreb-Machrek et hébergé logistiquement par le Ftdes.</w:t>
      </w:r>
    </w:p>
    <w:p w14:paraId="10677E1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Voir</w:t>
      </w:r>
      <w:hyperlink r:id="rId22" w:history="1">
        <w:r w:rsidRPr="00921ADF">
          <w:rPr>
            <w:rFonts w:ascii="Arial" w:eastAsia="Times New Roman" w:hAnsi="Arial" w:cs="Arial"/>
            <w:b/>
            <w:bCs/>
            <w:color w:val="1155CC"/>
            <w:sz w:val="21"/>
            <w:szCs w:val="21"/>
            <w:u w:val="single"/>
            <w:lang w:val="fr-FR" w:eastAsia="es-MX"/>
          </w:rPr>
          <w:t>proposition d'invitation au séminaire</w:t>
        </w:r>
      </w:hyperlink>
      <w:r w:rsidRPr="00921ADF">
        <w:rPr>
          <w:rFonts w:ascii="Arial" w:eastAsia="Times New Roman" w:hAnsi="Arial" w:cs="Arial"/>
          <w:b/>
          <w:bCs/>
          <w:color w:val="333333"/>
          <w:sz w:val="21"/>
          <w:szCs w:val="21"/>
          <w:lang w:val="fr-FR" w:eastAsia="es-MX"/>
        </w:rPr>
        <w:t>soumis dans ce groupe de contenu/méthode et partagé avec le groupe de mobilisation</w:t>
      </w:r>
    </w:p>
    <w:p w14:paraId="6D5CE3BD" w14:textId="1BB9D8C3"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bookmarkStart w:id="72" w:name="FR"/>
      <w:r w:rsidRPr="00921ADF">
        <w:rPr>
          <w:rFonts w:ascii="Arial" w:eastAsia="Times New Roman" w:hAnsi="Arial" w:cs="Arial"/>
          <w:noProof/>
          <w:color w:val="6BA12A"/>
          <w:sz w:val="21"/>
          <w:szCs w:val="21"/>
          <w:lang w:eastAsia="es-MX"/>
        </w:rPr>
        <w:drawing>
          <wp:inline distT="0" distB="0" distL="0" distR="0" wp14:anchorId="69781F9B" wp14:editId="398AC524">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1ADF">
        <w:rPr>
          <w:rFonts w:ascii="Arial" w:eastAsia="Times New Roman" w:hAnsi="Arial" w:cs="Arial"/>
          <w:noProof/>
          <w:color w:val="6BA12A"/>
          <w:sz w:val="21"/>
          <w:szCs w:val="21"/>
          <w:lang w:eastAsia="es-MX"/>
        </w:rPr>
        <w:drawing>
          <wp:inline distT="0" distB="0" distL="0" distR="0" wp14:anchorId="40617A24" wp14:editId="77493A6A">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21ADF">
        <w:rPr>
          <w:rFonts w:ascii="Arial" w:eastAsia="Times New Roman" w:hAnsi="Arial" w:cs="Arial"/>
          <w:noProof/>
          <w:color w:val="6BA12A"/>
          <w:sz w:val="21"/>
          <w:szCs w:val="21"/>
          <w:lang w:eastAsia="es-MX"/>
        </w:rPr>
        <w:drawing>
          <wp:inline distT="0" distB="0" distL="0" distR="0" wp14:anchorId="76978214" wp14:editId="167C825D">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2"/>
    </w:p>
    <w:bookmarkEnd w:id="3"/>
    <w:p w14:paraId="1F99AA05" w14:textId="77777777" w:rsidR="00921ADF" w:rsidRPr="00921ADF" w:rsidRDefault="00921ADF" w:rsidP="00921ADF">
      <w:pPr>
        <w:shd w:val="clear" w:color="auto" w:fill="FFFFFF"/>
        <w:spacing w:before="240" w:after="240" w:line="180" w:lineRule="atLeast"/>
        <w:outlineLvl w:val="0"/>
        <w:rPr>
          <w:rFonts w:ascii="Arial" w:eastAsia="Times New Roman" w:hAnsi="Arial" w:cs="Arial"/>
          <w:b/>
          <w:bCs/>
          <w:color w:val="333333"/>
          <w:spacing w:val="-8"/>
          <w:kern w:val="36"/>
          <w:sz w:val="36"/>
          <w:szCs w:val="36"/>
          <w:lang w:val="fr-FR" w:eastAsia="es-MX"/>
        </w:rPr>
      </w:pPr>
      <w:r w:rsidRPr="00921ADF">
        <w:rPr>
          <w:rFonts w:ascii="Arial" w:eastAsia="Times New Roman" w:hAnsi="Arial" w:cs="Arial"/>
          <w:b/>
          <w:bCs/>
          <w:color w:val="333333"/>
          <w:spacing w:val="-8"/>
          <w:kern w:val="36"/>
          <w:sz w:val="36"/>
          <w:szCs w:val="36"/>
          <w:lang w:val="fr-FR" w:eastAsia="es-MX"/>
        </w:rPr>
        <w:t>Proposition résumée</w:t>
      </w:r>
    </w:p>
    <w:bookmarkEnd w:id="4"/>
    <w:p w14:paraId="651C4C12"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Plénière du premier jour</w:t>
      </w:r>
    </w:p>
    <w:p w14:paraId="099F289B"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Accueil et présentation des participants.</w:t>
      </w:r>
    </w:p>
    <w:p w14:paraId="39E58286"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Introduction avec des éléments de la situation des hôtes de la rencontre (Maghreb).</w:t>
      </w:r>
    </w:p>
    <w:p w14:paraId="34CD1BB5"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Explications sur le fonctionnement du séminaire et informations sur l'ordre du jour et le calendrier, la logistique, etc.</w:t>
      </w:r>
    </w:p>
    <w:bookmarkEnd w:id="5"/>
    <w:p w14:paraId="3BACBE1B"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Après midi</w:t>
      </w:r>
    </w:p>
    <w:p w14:paraId="6D05D2FE"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Table ronde sur la situation internationale : guerres impérialistes, crise migratoire, crise climatique (avec panélistes invités).</w:t>
      </w:r>
    </w:p>
    <w:p w14:paraId="137C5B8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Discussion / Débat</w:t>
      </w:r>
    </w:p>
    <w:bookmarkEnd w:id="6"/>
    <w:p w14:paraId="24D00A42"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Deuxième jour</w:t>
      </w:r>
    </w:p>
    <w:bookmarkEnd w:id="7"/>
    <w:p w14:paraId="5C265300"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Matin</w:t>
      </w:r>
    </w:p>
    <w:p w14:paraId="454B1CB6"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Table ronde sur l'état des mouvements sociaux dans le monde (avec des panélistes invités)</w:t>
      </w:r>
    </w:p>
    <w:bookmarkEnd w:id="8"/>
    <w:p w14:paraId="6D9959AA" w14:textId="77777777" w:rsidR="00921ADF" w:rsidRPr="00921ADF" w:rsidRDefault="00921ADF" w:rsidP="00921ADF">
      <w:pPr>
        <w:shd w:val="clear" w:color="auto" w:fill="FFFFFF"/>
        <w:spacing w:before="240" w:after="24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Après midi</w:t>
      </w:r>
    </w:p>
    <w:p w14:paraId="2F11D003"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Dialogue avec les nouveaux et anciens membres de CI et les mouvements sociaux</w:t>
      </w:r>
    </w:p>
    <w:p w14:paraId="5965C34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Accords et suivi</w:t>
      </w:r>
    </w:p>
    <w:bookmarkEnd w:id="9"/>
    <w:p w14:paraId="3002545D"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Troisième jour</w:t>
      </w:r>
    </w:p>
    <w:p w14:paraId="646B4322"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FSM : Analyse de la situation actuelle du FSM, pertinence politique, liens avec d'autres dynamiques sociales.</w:t>
      </w:r>
    </w:p>
    <w:bookmarkEnd w:id="10"/>
    <w:p w14:paraId="01FB56E8" w14:textId="77777777" w:rsidR="00921ADF" w:rsidRPr="00921ADF" w:rsidRDefault="00921ADF" w:rsidP="00921ADF">
      <w:pPr>
        <w:shd w:val="clear" w:color="auto" w:fill="FFFFFF"/>
        <w:spacing w:before="240" w:after="24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Quatrième jour</w:t>
      </w:r>
    </w:p>
    <w:p w14:paraId="2241B6CF"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Fonctionnement du CI</w:t>
      </w:r>
    </w:p>
    <w:p w14:paraId="4E0EE357"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Adhésion</w:t>
      </w:r>
    </w:p>
    <w:p w14:paraId="2C345DAB"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Secrétariat</w:t>
      </w:r>
    </w:p>
    <w:p w14:paraId="6FFA3386"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Commissions de travail, etc.</w:t>
      </w:r>
    </w:p>
    <w:p w14:paraId="6C9783AE"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suivre</w:t>
      </w:r>
    </w:p>
    <w:p w14:paraId="0BA3888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Fin de la réunion</w:t>
      </w:r>
    </w:p>
    <w:bookmarkEnd w:id="11"/>
    <w:p w14:paraId="1BBA30B6" w14:textId="77777777" w:rsidR="00921ADF" w:rsidRPr="00921ADF" w:rsidRDefault="00921ADF" w:rsidP="00921ADF">
      <w:pPr>
        <w:shd w:val="clear" w:color="auto" w:fill="FFFFFF"/>
        <w:spacing w:before="120" w:after="60" w:line="180" w:lineRule="atLeast"/>
        <w:outlineLvl w:val="0"/>
        <w:rPr>
          <w:rFonts w:ascii="Arial" w:eastAsia="Times New Roman" w:hAnsi="Arial" w:cs="Arial"/>
          <w:b/>
          <w:bCs/>
          <w:color w:val="333333"/>
          <w:spacing w:val="-8"/>
          <w:kern w:val="36"/>
          <w:sz w:val="36"/>
          <w:szCs w:val="36"/>
          <w:lang w:val="fr-FR" w:eastAsia="es-MX"/>
        </w:rPr>
      </w:pPr>
      <w:r w:rsidRPr="00921ADF">
        <w:rPr>
          <w:rFonts w:ascii="Arial" w:eastAsia="Times New Roman" w:hAnsi="Arial" w:cs="Arial"/>
          <w:b/>
          <w:bCs/>
          <w:color w:val="333333"/>
          <w:spacing w:val="-8"/>
          <w:kern w:val="36"/>
          <w:sz w:val="36"/>
          <w:szCs w:val="36"/>
          <w:lang w:val="fr-FR" w:eastAsia="es-MX"/>
        </w:rPr>
        <w:t>Programme du séminaire</w:t>
      </w:r>
    </w:p>
    <w:bookmarkEnd w:id="12"/>
    <w:p w14:paraId="50EB8564"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Premier jour (avec mouvements)</w:t>
      </w:r>
      <w:r w:rsidRPr="00921ADF">
        <w:rPr>
          <w:rFonts w:ascii="Arial" w:eastAsia="Times New Roman" w:hAnsi="Arial" w:cs="Arial"/>
          <w:b/>
          <w:bCs/>
          <w:color w:val="6BA12A"/>
          <w:sz w:val="27"/>
          <w:szCs w:val="27"/>
          <w:lang w:val="fr-FR" w:eastAsia="es-MX"/>
        </w:rPr>
        <w:t>[1]</w:t>
      </w:r>
      <w:bookmarkEnd w:id="13"/>
      <w:r w:rsidRPr="00921ADF">
        <w:rPr>
          <w:rFonts w:ascii="Arial" w:eastAsia="Times New Roman" w:hAnsi="Arial" w:cs="Arial"/>
          <w:b/>
          <w:bCs/>
          <w:color w:val="333333"/>
          <w:sz w:val="27"/>
          <w:szCs w:val="27"/>
          <w:lang w:val="fr-FR" w:eastAsia="es-MX"/>
        </w:rPr>
        <w:t> </w:t>
      </w:r>
      <w:r w:rsidRPr="00921ADF">
        <w:rPr>
          <w:rFonts w:ascii="Arial" w:eastAsia="Times New Roman" w:hAnsi="Arial" w:cs="Arial"/>
          <w:b/>
          <w:bCs/>
          <w:color w:val="6BA12A"/>
          <w:sz w:val="27"/>
          <w:szCs w:val="27"/>
          <w:lang w:val="fr-FR" w:eastAsia="es-MX"/>
        </w:rPr>
        <w:t>[2]</w:t>
      </w:r>
      <w:bookmarkEnd w:id="14"/>
      <w:r w:rsidRPr="00921ADF">
        <w:rPr>
          <w:rFonts w:ascii="Arial" w:eastAsia="Times New Roman" w:hAnsi="Arial" w:cs="Arial"/>
          <w:b/>
          <w:bCs/>
          <w:color w:val="333333"/>
          <w:sz w:val="27"/>
          <w:szCs w:val="27"/>
          <w:lang w:val="fr-FR" w:eastAsia="es-MX"/>
        </w:rPr>
        <w:t> </w:t>
      </w:r>
      <w:r w:rsidRPr="00921ADF">
        <w:rPr>
          <w:rFonts w:ascii="Arial" w:eastAsia="Times New Roman" w:hAnsi="Arial" w:cs="Arial"/>
          <w:b/>
          <w:bCs/>
          <w:color w:val="6BA12A"/>
          <w:sz w:val="27"/>
          <w:szCs w:val="27"/>
          <w:lang w:val="fr-FR" w:eastAsia="es-MX"/>
        </w:rPr>
        <w:t>[3]</w:t>
      </w:r>
      <w:bookmarkEnd w:id="15"/>
      <w:r w:rsidRPr="00921ADF">
        <w:rPr>
          <w:rFonts w:ascii="Arial" w:eastAsia="Times New Roman" w:hAnsi="Arial" w:cs="Arial"/>
          <w:b/>
          <w:bCs/>
          <w:color w:val="333333"/>
          <w:sz w:val="27"/>
          <w:szCs w:val="27"/>
          <w:lang w:val="fr-FR" w:eastAsia="es-MX"/>
        </w:rPr>
        <w:t> </w:t>
      </w:r>
    </w:p>
    <w:p w14:paraId="76692DE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Objectif:</w:t>
      </w:r>
    </w:p>
    <w:p w14:paraId="3C1322A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En savoir plus sur la situation politique en Tunisie ainsi que sur la région du Maghreb-Machrek au sens large et sur les processus existants du Forum social.</w:t>
      </w:r>
    </w:p>
    <w:p w14:paraId="452546C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 </w:t>
      </w:r>
    </w:p>
    <w:p w14:paraId="4219C9B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Partager des réflexions communes sur les grands enjeux du monde d'aujourd'hui, et identifier les acteurs importants de la conjoncture internationale.</w:t>
      </w:r>
    </w:p>
    <w:p w14:paraId="725B4D0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 </w:t>
      </w:r>
    </w:p>
    <w:p w14:paraId="33A6516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Le résultat devrait être l'identification des conjonctions clés, des acteurs, des stratégies existantes, des défis stratégiques, des besoins stratégiques et des possibilités dans la lutte commune pour construire un autre monde possible.</w:t>
      </w:r>
    </w:p>
    <w:bookmarkEnd w:id="16"/>
    <w:p w14:paraId="0E8D5959"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Matin</w:t>
      </w:r>
    </w:p>
    <w:bookmarkEnd w:id="17"/>
    <w:p w14:paraId="5FA97403"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Plénier</w:t>
      </w:r>
    </w:p>
    <w:p w14:paraId="02D4784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Bienvenue à Tunis</w:t>
      </w:r>
    </w:p>
    <w:p w14:paraId="2C16DF7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Présentation de la situation politique à Tunis par le Forum Social Maghreb-Machrek et Ftdes, y compris l'impact (ou son absence) des FSM 2013 et 2015.</w:t>
      </w:r>
    </w:p>
    <w:p w14:paraId="0487770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5BEE2B1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Présentations de</w:t>
      </w:r>
      <w:hyperlink r:id="rId23" w:history="1">
        <w:r w:rsidRPr="00921ADF">
          <w:rPr>
            <w:rFonts w:ascii="Arial" w:eastAsia="Times New Roman" w:hAnsi="Arial" w:cs="Arial"/>
            <w:color w:val="1155CC"/>
            <w:sz w:val="21"/>
            <w:szCs w:val="21"/>
            <w:u w:val="single"/>
            <w:lang w:val="fr-FR" w:eastAsia="es-MX"/>
          </w:rPr>
          <w:t>autres processus du Forum social Maghreb-Mashrek</w:t>
        </w:r>
      </w:hyperlink>
      <w:r w:rsidRPr="00921ADF">
        <w:rPr>
          <w:rFonts w:ascii="Arial" w:eastAsia="Times New Roman" w:hAnsi="Arial" w:cs="Arial"/>
          <w:color w:val="333333"/>
          <w:sz w:val="21"/>
          <w:szCs w:val="21"/>
          <w:lang w:val="fr-FR" w:eastAsia="es-MX"/>
        </w:rPr>
        <w:t>, Palestine, Irak, autres ?</w:t>
      </w:r>
    </w:p>
    <w:p w14:paraId="5AF92D7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2451E29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Présentations en séance plénière sur les processus des forums sociaux régionaux suivies d'une discussion sur la façon dont les processus mondiaux et régionaux peuvent se renforcer mutuellement à travers le FSM.</w:t>
      </w:r>
    </w:p>
    <w:bookmarkEnd w:id="18"/>
    <w:p w14:paraId="746F2CDF"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Après midi</w:t>
      </w:r>
    </w:p>
    <w:bookmarkEnd w:id="19"/>
    <w:p w14:paraId="68195BAC"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Plénier</w:t>
      </w:r>
    </w:p>
    <w:p w14:paraId="2FDECEA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Analyse de la situation politique mondiale par les mouvements et les membres du CI : Conjoncture mondiale - moment politique, guerres, immigration, tendances et défis, stratégies existantes, besoins stratégiques et possibilités dans la lutte commune pour construire un autre monde possible. (plénier)</w:t>
      </w:r>
    </w:p>
    <w:p w14:paraId="11AA5EC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 </w:t>
      </w:r>
    </w:p>
    <w:p w14:paraId="5002625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Petites présentations et discussions en plénière sur différentes situations/thématiques/luttes politiques mondiales par des mouvements invités et des organisations du CI.</w:t>
      </w:r>
    </w:p>
    <w:bookmarkEnd w:id="20"/>
    <w:p w14:paraId="068374FB"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Groupes de travail</w:t>
      </w:r>
    </w:p>
    <w:p w14:paraId="7C2B7EB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1 : Quels sont les acteurs importants de la conjoncture internationale ?</w:t>
      </w:r>
    </w:p>
    <w:p w14:paraId="2BA877B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90657E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2 : Quels sont les processus/dynamiques qui façonnent l'agenda mondial ?</w:t>
      </w:r>
    </w:p>
    <w:p w14:paraId="0367861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358F474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3 : Dans quels processus avons-nous des alliances capables d'établir/d'influencer l'agenda, et où devons-nous renforcer notre présence ? Expériences sur une telle construction d'alliances.</w:t>
      </w:r>
    </w:p>
    <w:p w14:paraId="54ADD6A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2C11253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4 : Comment travailler stratégiquement à l'échelle mondiale ? Exemples de stratégies intercontinentales/mondiales réussies.</w:t>
      </w:r>
    </w:p>
    <w:p w14:paraId="28CE0A5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0370B25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Travail en groupe basé sur les langues mais aussi avec une ambition de mixité en ce qui concerne les territoires. Chaque groupe de travail travaille sur toutes les questions. Résumé consigné par écrit et présenté en séance plénière.</w:t>
      </w:r>
    </w:p>
    <w:bookmarkEnd w:id="21"/>
    <w:p w14:paraId="157730B7"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Deuxième jour (avec mouvements)</w:t>
      </w:r>
    </w:p>
    <w:p w14:paraId="1894A64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Objectif : Explorer l'importance historique du FSM pour les mouvements, et les besoins stratégiques des mouvements du FSM dans la situation (géo)politique actuelle, considérant que notre objectif commun reste de construire « un autre monde ».</w:t>
      </w:r>
    </w:p>
    <w:p w14:paraId="19BC152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 </w:t>
      </w:r>
    </w:p>
    <w:p w14:paraId="5F83B8A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Le résultat devrait être une meilleure compréhension des besoins des mouvements et de la manière dont le FSM peut aider à répondre à ces besoins.</w:t>
      </w:r>
    </w:p>
    <w:bookmarkEnd w:id="22"/>
    <w:p w14:paraId="5B4FCFCF"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Matin</w:t>
      </w:r>
    </w:p>
    <w:bookmarkEnd w:id="23"/>
    <w:p w14:paraId="1FE41CAE"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Plénier</w:t>
      </w:r>
    </w:p>
    <w:p w14:paraId="0D2D08F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Pourquoi le FSM a-t-il été important pour les mouvements, et que faudrait-il pour qu'il soit à nouveau pertinent dans le contexte évoqué hier ?</w:t>
      </w:r>
    </w:p>
    <w:p w14:paraId="13BCD53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4E4BE29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Présentations de différents mouvements et organisations de la société civile, au sein et en dehors du CI, qui ont participé au FSM, comme Via Campesina, MST, Attac, mais aussi d'autres territoires et continents.</w:t>
      </w:r>
    </w:p>
    <w:p w14:paraId="5040854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 </w:t>
      </w:r>
    </w:p>
    <w:p w14:paraId="56451CF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Inviter les mouvements à parler de leurs attentes concernant leur participation potentielle au FSM et comment cela peut contribuer à eux et à leurs luttes. Et sur ce qu'ils attendent de l'effort de facilitation pour soutenir le FSM.</w:t>
      </w:r>
    </w:p>
    <w:p w14:paraId="3475812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 </w:t>
      </w:r>
    </w:p>
    <w:p w14:paraId="1AE8A94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Chaque présentation peut durer de 5 à 10 minutes en fonction du nombre de présentations. Bref suivi avec questions et discussions après chaque présentation.</w:t>
      </w:r>
    </w:p>
    <w:bookmarkEnd w:id="24"/>
    <w:p w14:paraId="6AB40401"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Après midi</w:t>
      </w:r>
    </w:p>
    <w:bookmarkEnd w:id="25"/>
    <w:p w14:paraId="170A7F12"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En quoi le FSM peut-il être utile pour répondre aux besoins stratégiques ressentis par les mouvements d'aujourd'hui et de demain ?</w:t>
      </w:r>
    </w:p>
    <w:bookmarkEnd w:id="26"/>
    <w:p w14:paraId="08B98DD0"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Plénier</w:t>
      </w:r>
    </w:p>
    <w:p w14:paraId="518227D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Discussion sur les deux modes d'activités du FSM.</w:t>
      </w:r>
    </w:p>
    <w:p w14:paraId="093F8E0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1) Auto-organisé : assemblées, initiatives et communication depuis l'espace wsf</w:t>
      </w:r>
    </w:p>
    <w:p w14:paraId="663815A7"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2) Commun/facilité : marche, agora du futur, rassemblement des assemblées et visibilité sur le site du FSM.</w:t>
      </w:r>
    </w:p>
    <w:p w14:paraId="10A39E9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Discussion sur le FSM en tant qu'événement et processus multipolaires et interconnectés en cours.</w:t>
      </w:r>
    </w:p>
    <w:p w14:paraId="700777B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988B38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Une heure de discussion ouverte en séance plénière sur chaque sujet.</w:t>
      </w:r>
    </w:p>
    <w:bookmarkEnd w:id="27"/>
    <w:p w14:paraId="3C5BE1E3"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Travail de groupe</w:t>
      </w:r>
    </w:p>
    <w:p w14:paraId="2BF5A2E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1 : Quels sont les avantages pour les mouvements des activités auto-organisées et facilitées ? Existe-t-il d'autres activités auto-organisées ou facilitées qui pourraient avoir un impact stratégique plus important ?</w:t>
      </w:r>
    </w:p>
    <w:p w14:paraId="097623F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144DDA1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2 : Comment la participation au FSM peut-elle faciliter la création d'alliances localement dans la région/continent d'accueil et à travers les thématiques, les niveaux et les territoires ?</w:t>
      </w:r>
    </w:p>
    <w:p w14:paraId="09B3D89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538973A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3 : Quelles sont les stratégies possibles pour que les activités du FSM, seules et aggravées, aient un impact réel sur les conjonctions mondiales ?.</w:t>
      </w:r>
    </w:p>
    <w:p w14:paraId="5B2669C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BB4627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4 : Qu'attend-on du CI des services de facilitation pour le FSM ?</w:t>
      </w:r>
    </w:p>
    <w:p w14:paraId="0232360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5B4FEA2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Travail en groupe basé sur les langues mais aussi avec une ambition de mixité en ce qui concerne les territoires. Chaque groupe de travail travaille sur toutes les questions. Résumé consigné par écrit et présenté en séance plénière.</w:t>
      </w:r>
    </w:p>
    <w:bookmarkEnd w:id="28"/>
    <w:p w14:paraId="23D605A7"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Soirée</w:t>
      </w:r>
    </w:p>
    <w:p w14:paraId="64A3A65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Synthèse commune du séminaire avec les mouvements. Les mouvements présentent leurs principaux enseignements tirés du travail accompli.</w:t>
      </w:r>
    </w:p>
    <w:p w14:paraId="75314D2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F6A443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Événement social final avec les mouvements et autres qui ne participent pas au CI.</w:t>
      </w:r>
    </w:p>
    <w:bookmarkEnd w:id="29"/>
    <w:p w14:paraId="2AC894EE"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Jour trois (seulement IC)</w:t>
      </w:r>
    </w:p>
    <w:p w14:paraId="6C062DE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Ouvert aux observateurs et candidats des mouvements ? (si et comment être discuté</w:t>
      </w:r>
      <w:r w:rsidRPr="00921ADF">
        <w:rPr>
          <w:rFonts w:ascii="Arial" w:eastAsia="Times New Roman" w:hAnsi="Arial" w:cs="Arial"/>
          <w:color w:val="6BA12A"/>
          <w:sz w:val="21"/>
          <w:szCs w:val="21"/>
          <w:lang w:val="fr-FR" w:eastAsia="es-MX"/>
        </w:rPr>
        <w:t>[4]</w:t>
      </w:r>
      <w:bookmarkEnd w:id="30"/>
      <w:r w:rsidRPr="00921ADF">
        <w:rPr>
          <w:rFonts w:ascii="Arial" w:eastAsia="Times New Roman" w:hAnsi="Arial" w:cs="Arial"/>
          <w:color w:val="333333"/>
          <w:sz w:val="21"/>
          <w:szCs w:val="21"/>
          <w:lang w:val="fr-FR" w:eastAsia="es-MX"/>
        </w:rPr>
        <w:t> </w:t>
      </w:r>
      <w:r w:rsidRPr="00921ADF">
        <w:rPr>
          <w:rFonts w:ascii="Arial" w:eastAsia="Times New Roman" w:hAnsi="Arial" w:cs="Arial"/>
          <w:b/>
          <w:bCs/>
          <w:color w:val="333333"/>
          <w:sz w:val="21"/>
          <w:szCs w:val="21"/>
          <w:lang w:val="fr-FR" w:eastAsia="es-MX"/>
        </w:rPr>
        <w:t>)</w:t>
      </w:r>
    </w:p>
    <w:p w14:paraId="441CB12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 </w:t>
      </w:r>
    </w:p>
    <w:p w14:paraId="1BC590F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Objectif : Explorer le rôle du FSM dans le monde, et le rôle d'IC ​​dans le FSM et comment renforcer la pertinence stratégique du FSM pour les mouvements.</w:t>
      </w:r>
    </w:p>
    <w:p w14:paraId="0557457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 </w:t>
      </w:r>
    </w:p>
    <w:p w14:paraId="0011027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La sortie doit être basée sur l'entrée des deux jours précédents :</w:t>
      </w:r>
    </w:p>
    <w:p w14:paraId="279811A1"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1)</w:t>
      </w:r>
      <w:r w:rsidRPr="00921ADF">
        <w:rPr>
          <w:rFonts w:ascii="Times New Roman" w:eastAsia="Times New Roman" w:hAnsi="Times New Roman" w:cs="Times New Roman"/>
          <w:color w:val="333333"/>
          <w:sz w:val="14"/>
          <w:szCs w:val="14"/>
          <w:lang w:val="fr-FR" w:eastAsia="es-MX"/>
        </w:rPr>
        <w:t>    </w:t>
      </w:r>
      <w:r w:rsidRPr="00921ADF">
        <w:rPr>
          <w:rFonts w:ascii="Arial" w:eastAsia="Times New Roman" w:hAnsi="Arial" w:cs="Arial"/>
          <w:b/>
          <w:bCs/>
          <w:color w:val="333333"/>
          <w:sz w:val="21"/>
          <w:szCs w:val="21"/>
          <w:lang w:val="fr-FR" w:eastAsia="es-MX"/>
        </w:rPr>
        <w:t>une meilleure compréhension de la façon dont le FSM en tant qu'espace peut avoir un impact politique plus fort et aussi être plus attractif pour les mouvements.</w:t>
      </w:r>
    </w:p>
    <w:p w14:paraId="0FE92024"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2)</w:t>
      </w:r>
      <w:r w:rsidRPr="00921ADF">
        <w:rPr>
          <w:rFonts w:ascii="Times New Roman" w:eastAsia="Times New Roman" w:hAnsi="Times New Roman" w:cs="Times New Roman"/>
          <w:color w:val="333333"/>
          <w:sz w:val="14"/>
          <w:szCs w:val="14"/>
          <w:lang w:val="fr-FR" w:eastAsia="es-MX"/>
        </w:rPr>
        <w:t>    </w:t>
      </w:r>
      <w:r w:rsidRPr="00921ADF">
        <w:rPr>
          <w:rFonts w:ascii="Arial" w:eastAsia="Times New Roman" w:hAnsi="Arial" w:cs="Arial"/>
          <w:b/>
          <w:bCs/>
          <w:color w:val="333333"/>
          <w:sz w:val="21"/>
          <w:szCs w:val="21"/>
          <w:lang w:val="fr-FR" w:eastAsia="es-MX"/>
        </w:rPr>
        <w:t>une meilleure compréhension de si, et si oui comment, le FSM peut être</w:t>
      </w:r>
      <w:ins w:id="73" w:author="Pierre George" w:date="2022-07-26T21:02:00Z">
        <w:r w:rsidRPr="00921ADF">
          <w:rPr>
            <w:rFonts w:ascii="Arial" w:eastAsia="Times New Roman" w:hAnsi="Arial" w:cs="Arial"/>
            <w:b/>
            <w:bCs/>
            <w:color w:val="006600"/>
            <w:sz w:val="21"/>
            <w:szCs w:val="21"/>
            <w:shd w:val="clear" w:color="auto" w:fill="B0EB8D"/>
            <w:lang w:val="fr-FR" w:eastAsia="es-MX"/>
          </w:rPr>
          <w:t>vu comme</w:t>
        </w:r>
      </w:ins>
      <w:r w:rsidRPr="00921ADF">
        <w:rPr>
          <w:rFonts w:ascii="Arial" w:eastAsia="Times New Roman" w:hAnsi="Arial" w:cs="Arial"/>
          <w:color w:val="6BA12A"/>
          <w:sz w:val="21"/>
          <w:szCs w:val="21"/>
          <w:lang w:val="fr-FR" w:eastAsia="es-MX"/>
        </w:rPr>
        <w:t>[5]</w:t>
      </w:r>
      <w:bookmarkEnd w:id="32"/>
      <w:r w:rsidRPr="00921ADF">
        <w:rPr>
          <w:rFonts w:ascii="Arial" w:eastAsia="Times New Roman" w:hAnsi="Arial" w:cs="Arial"/>
          <w:color w:val="333333"/>
          <w:sz w:val="21"/>
          <w:szCs w:val="21"/>
          <w:lang w:val="fr-FR" w:eastAsia="es-MX"/>
        </w:rPr>
        <w:t> </w:t>
      </w:r>
      <w:r w:rsidRPr="00921ADF">
        <w:rPr>
          <w:rFonts w:ascii="Arial" w:eastAsia="Times New Roman" w:hAnsi="Arial" w:cs="Arial"/>
          <w:b/>
          <w:bCs/>
          <w:color w:val="333333"/>
          <w:sz w:val="21"/>
          <w:szCs w:val="21"/>
          <w:lang w:val="fr-FR" w:eastAsia="es-MX"/>
        </w:rPr>
        <w:t>un acteur</w:t>
      </w:r>
      <w:r w:rsidRPr="00921ADF">
        <w:rPr>
          <w:rFonts w:ascii="Arial" w:eastAsia="Times New Roman" w:hAnsi="Arial" w:cs="Arial"/>
          <w:color w:val="6BA12A"/>
          <w:sz w:val="21"/>
          <w:szCs w:val="21"/>
          <w:lang w:val="fr-FR" w:eastAsia="es-MX"/>
        </w:rPr>
        <w:t>[6]</w:t>
      </w:r>
      <w:bookmarkEnd w:id="33"/>
      <w:r w:rsidRPr="00921ADF">
        <w:rPr>
          <w:rFonts w:ascii="Arial" w:eastAsia="Times New Roman" w:hAnsi="Arial" w:cs="Arial"/>
          <w:color w:val="333333"/>
          <w:sz w:val="21"/>
          <w:szCs w:val="21"/>
          <w:lang w:val="fr-FR" w:eastAsia="es-MX"/>
        </w:rPr>
        <w:t> </w:t>
      </w:r>
      <w:r w:rsidRPr="00921ADF">
        <w:rPr>
          <w:rFonts w:ascii="Arial" w:eastAsia="Times New Roman" w:hAnsi="Arial" w:cs="Arial"/>
          <w:color w:val="6BA12A"/>
          <w:sz w:val="21"/>
          <w:szCs w:val="21"/>
          <w:lang w:val="fr-FR" w:eastAsia="es-MX"/>
        </w:rPr>
        <w:t>[7]</w:t>
      </w:r>
      <w:bookmarkEnd w:id="34"/>
      <w:r w:rsidRPr="00921ADF">
        <w:rPr>
          <w:rFonts w:ascii="Arial" w:eastAsia="Times New Roman" w:hAnsi="Arial" w:cs="Arial"/>
          <w:color w:val="333333"/>
          <w:sz w:val="21"/>
          <w:szCs w:val="21"/>
          <w:lang w:val="fr-FR" w:eastAsia="es-MX"/>
        </w:rPr>
        <w:t> </w:t>
      </w:r>
      <w:r w:rsidRPr="00921ADF">
        <w:rPr>
          <w:rFonts w:ascii="Arial" w:eastAsia="Times New Roman" w:hAnsi="Arial" w:cs="Arial"/>
          <w:color w:val="6BA12A"/>
          <w:sz w:val="21"/>
          <w:szCs w:val="21"/>
          <w:lang w:val="fr-FR" w:eastAsia="es-MX"/>
        </w:rPr>
        <w:t>[8]</w:t>
      </w:r>
      <w:bookmarkEnd w:id="35"/>
      <w:r w:rsidRPr="00921ADF">
        <w:rPr>
          <w:rFonts w:ascii="Arial" w:eastAsia="Times New Roman" w:hAnsi="Arial" w:cs="Arial"/>
          <w:color w:val="333333"/>
          <w:sz w:val="21"/>
          <w:szCs w:val="21"/>
          <w:lang w:val="fr-FR" w:eastAsia="es-MX"/>
        </w:rPr>
        <w:t> </w:t>
      </w:r>
      <w:r w:rsidRPr="00921ADF">
        <w:rPr>
          <w:rFonts w:ascii="Arial" w:eastAsia="Times New Roman" w:hAnsi="Arial" w:cs="Arial"/>
          <w:b/>
          <w:bCs/>
          <w:color w:val="333333"/>
          <w:sz w:val="21"/>
          <w:szCs w:val="21"/>
          <w:lang w:val="fr-FR" w:eastAsia="es-MX"/>
        </w:rPr>
        <w:t>tenant compte de la pluralité de ses participants.</w:t>
      </w:r>
    </w:p>
    <w:p w14:paraId="7D82AD3C" w14:textId="77777777" w:rsidR="00921ADF" w:rsidRPr="00921ADF" w:rsidRDefault="00921ADF" w:rsidP="00921ADF">
      <w:pPr>
        <w:shd w:val="clear" w:color="auto" w:fill="FFFFFF"/>
        <w:spacing w:before="180" w:after="180" w:line="240" w:lineRule="auto"/>
        <w:ind w:left="720" w:hanging="360"/>
        <w:rPr>
          <w:rFonts w:ascii="Arial" w:eastAsia="Times New Roman" w:hAnsi="Arial" w:cs="Arial"/>
          <w:color w:val="333333"/>
          <w:sz w:val="21"/>
          <w:szCs w:val="21"/>
          <w:lang w:val="fr-FR" w:eastAsia="es-MX"/>
        </w:rPr>
      </w:pPr>
      <w:r w:rsidRPr="00921ADF">
        <w:rPr>
          <w:rFonts w:ascii="Arial" w:eastAsia="Times New Roman" w:hAnsi="Arial" w:cs="Arial"/>
          <w:b/>
          <w:bCs/>
          <w:color w:val="333333"/>
          <w:sz w:val="21"/>
          <w:szCs w:val="21"/>
          <w:lang w:val="fr-FR" w:eastAsia="es-MX"/>
        </w:rPr>
        <w:t>3)</w:t>
      </w:r>
      <w:r w:rsidRPr="00921ADF">
        <w:rPr>
          <w:rFonts w:ascii="Times New Roman" w:eastAsia="Times New Roman" w:hAnsi="Times New Roman" w:cs="Times New Roman"/>
          <w:color w:val="333333"/>
          <w:sz w:val="14"/>
          <w:szCs w:val="14"/>
          <w:lang w:val="fr-FR" w:eastAsia="es-MX"/>
        </w:rPr>
        <w:t>    </w:t>
      </w:r>
      <w:r w:rsidRPr="00921ADF">
        <w:rPr>
          <w:rFonts w:ascii="Arial" w:eastAsia="Times New Roman" w:hAnsi="Arial" w:cs="Arial"/>
          <w:b/>
          <w:bCs/>
          <w:color w:val="333333"/>
          <w:sz w:val="21"/>
          <w:szCs w:val="21"/>
          <w:lang w:val="fr-FR" w:eastAsia="es-MX"/>
        </w:rPr>
        <w:t>une liste des arguments les plus importants pour et contre la prise de position du CI et les positions déclarées au nom du FSM.</w:t>
      </w:r>
    </w:p>
    <w:bookmarkEnd w:id="36"/>
    <w:p w14:paraId="193CE4CA"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br/>
        <w:t>Matin - Axé sur le FSM</w:t>
      </w:r>
    </w:p>
    <w:bookmarkEnd w:id="37"/>
    <w:p w14:paraId="5021D4F3"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Plénier</w:t>
      </w:r>
    </w:p>
    <w:p w14:paraId="3CF357A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 Le FSM peut-il avoir un impact stratégique et politique au niveau structurel et global dans le cadre de la charte existante ? Si c'est le cas, comment? Si non, quels sont les principaux obstacles ?</w:t>
      </w:r>
    </w:p>
    <w:p w14:paraId="5E757DC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5C67F1C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Contributions initiales des personnes présentes qui ont organisé un événement mondial du Forum social mondial. Plénière limitée à 90 minutes avec un temps de parole limité par participant afin de mettre une diversité d'opinions sur la table, sans répéter les arguments clés.</w:t>
      </w:r>
    </w:p>
    <w:bookmarkEnd w:id="38"/>
    <w:p w14:paraId="1AB3EE29"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Groupes de travail</w:t>
      </w:r>
    </w:p>
    <w:bookmarkEnd w:id="39"/>
    <w:p w14:paraId="03C46693"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fr-FR" w:eastAsia="es-MX"/>
        </w:rPr>
      </w:pPr>
      <w:r w:rsidRPr="00921ADF">
        <w:rPr>
          <w:rFonts w:ascii="Arial" w:eastAsia="Times New Roman" w:hAnsi="Arial" w:cs="Arial"/>
          <w:b/>
          <w:bCs/>
          <w:color w:val="333333"/>
          <w:sz w:val="18"/>
          <w:szCs w:val="18"/>
          <w:lang w:val="fr-FR" w:eastAsia="es-MX"/>
        </w:rPr>
        <w:t>Session 1</w:t>
      </w:r>
    </w:p>
    <w:p w14:paraId="209FDA6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1 : Sur la base de la façon dont nous comprenons/voyons généralement le FSM en tant que politique</w:t>
      </w:r>
      <w:r w:rsidRPr="00921ADF">
        <w:rPr>
          <w:rFonts w:ascii="Arial" w:eastAsia="Times New Roman" w:hAnsi="Arial" w:cs="Arial"/>
          <w:color w:val="3C4043"/>
          <w:sz w:val="21"/>
          <w:szCs w:val="21"/>
          <w:lang w:val="fr-FR" w:eastAsia="es-MX"/>
        </w:rPr>
        <w:t>dans le cadre d'un processus spatial hégémonique, avec une attention particulière aux besoins des mouvements. Quelles sont les voies à suivre pour rendre la participation plus attractive, inclusive, permanente, etc.</w:t>
      </w:r>
    </w:p>
    <w:p w14:paraId="2F8AD32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3C4043"/>
          <w:sz w:val="21"/>
          <w:szCs w:val="21"/>
          <w:lang w:val="fr-FR" w:eastAsia="es-MX"/>
        </w:rPr>
        <w:t> </w:t>
      </w:r>
    </w:p>
    <w:p w14:paraId="7BD32CF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2 : Quels sont les pour et les contre de la prise de position du CI, en tenant particulièrement compte des besoins des mouvements ?</w:t>
      </w:r>
    </w:p>
    <w:p w14:paraId="6F703F7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403EB1E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3 : Quels sont les pour et les contre de la prise de position du FSM, en tenant compte notamment des besoins des mouvements ?</w:t>
      </w:r>
    </w:p>
    <w:bookmarkEnd w:id="40"/>
    <w:p w14:paraId="403B113B"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fr-FR" w:eastAsia="es-MX"/>
        </w:rPr>
      </w:pPr>
      <w:r w:rsidRPr="00921ADF">
        <w:rPr>
          <w:rFonts w:ascii="Arial" w:eastAsia="Times New Roman" w:hAnsi="Arial" w:cs="Arial"/>
          <w:b/>
          <w:bCs/>
          <w:color w:val="333333"/>
          <w:sz w:val="18"/>
          <w:szCs w:val="18"/>
          <w:lang w:val="fr-FR" w:eastAsia="es-MX"/>
        </w:rPr>
        <w:t>Séance 2</w:t>
      </w:r>
    </w:p>
    <w:p w14:paraId="3510CE0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4 : Le Forum social mondial pourrait créer un acteur politique mondial de deux manières. L'une consiste à transformer le FSM en un tel acteur, où les niveaux inférieurs (national/régional) peuvent envoyer une représentation aux niveaux supérieurs (continental/mondial) afin de faire des déclarations et d'agir. L'autre proposition est de créer une Assemblée Sociale Mondiale qui fonctionne de cette manière, tout en maintenant le Forum Social Mondial comme un espace ouvert et un processus continu ? Discutez des avantages et des inconvénients de ces deux approches.</w:t>
      </w:r>
    </w:p>
    <w:p w14:paraId="60BC312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2EB6FD9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Travail en groupe basé sur les langues mais aussi avec une ambition de mixité en ce qui concerne les territoires. Chaque groupe de travail travaille sur toutes les questions. Résumé consigné par écrit et présenté en séance plénière.</w:t>
      </w:r>
    </w:p>
    <w:bookmarkEnd w:id="41"/>
    <w:p w14:paraId="3D2A46F8"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Après-midi - Axé sur le rôle du CI</w:t>
      </w:r>
    </w:p>
    <w:bookmarkEnd w:id="42"/>
    <w:p w14:paraId="19F160C7"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Plénier</w:t>
      </w:r>
    </w:p>
    <w:p w14:paraId="5C1A6D1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Introduction par les personnes présentes qui ont organisé un événement mondial du Forum social mondial (y compris le FSM2021) . Une introduction de maximum 5/10 ? minutes de chaque événement mondial. Également une présentation plus courte (3 minutes) par ceux qui animent d'autres événements du forum social.</w:t>
      </w:r>
    </w:p>
    <w:bookmarkEnd w:id="43"/>
    <w:p w14:paraId="7CD8BB90" w14:textId="77777777" w:rsidR="00921ADF" w:rsidRPr="00921ADF" w:rsidRDefault="00921ADF" w:rsidP="00921ADF">
      <w:pPr>
        <w:shd w:val="clear" w:color="auto" w:fill="FFFFFF"/>
        <w:spacing w:before="120" w:after="60" w:line="240" w:lineRule="auto"/>
        <w:outlineLvl w:val="3"/>
        <w:rPr>
          <w:rFonts w:ascii="Arial" w:eastAsia="Times New Roman" w:hAnsi="Arial" w:cs="Arial"/>
          <w:b/>
          <w:bCs/>
          <w:i/>
          <w:iCs/>
          <w:color w:val="333333"/>
          <w:sz w:val="21"/>
          <w:szCs w:val="21"/>
          <w:lang w:val="fr-FR" w:eastAsia="es-MX"/>
        </w:rPr>
      </w:pPr>
      <w:r w:rsidRPr="00921ADF">
        <w:rPr>
          <w:rFonts w:ascii="Arial" w:eastAsia="Times New Roman" w:hAnsi="Arial" w:cs="Arial"/>
          <w:b/>
          <w:bCs/>
          <w:i/>
          <w:iCs/>
          <w:color w:val="333333"/>
          <w:sz w:val="21"/>
          <w:szCs w:val="21"/>
          <w:lang w:val="fr-FR" w:eastAsia="es-MX"/>
        </w:rPr>
        <w:t>Groupes de travail</w:t>
      </w:r>
    </w:p>
    <w:bookmarkEnd w:id="44"/>
    <w:p w14:paraId="21A06ED6"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fr-FR" w:eastAsia="es-MX"/>
        </w:rPr>
      </w:pPr>
      <w:r w:rsidRPr="00921ADF">
        <w:rPr>
          <w:rFonts w:ascii="Arial" w:eastAsia="Times New Roman" w:hAnsi="Arial" w:cs="Arial"/>
          <w:b/>
          <w:bCs/>
          <w:color w:val="333333"/>
          <w:sz w:val="18"/>
          <w:szCs w:val="18"/>
          <w:lang w:val="fr-FR" w:eastAsia="es-MX"/>
        </w:rPr>
        <w:t>Session 1</w:t>
      </w:r>
    </w:p>
    <w:p w14:paraId="22C8D46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1 : Quel devrait être le rôle du CI dans le FSM mondial commun</w:t>
      </w:r>
    </w:p>
    <w:p w14:paraId="0D88F99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5ADADF1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2 : Le CI doit-il avoir un rôle en relation avec les divers processus de forum social existants : thématiques, régionaux et nationaux ? Si oui, comment ? Et si non, pourquoi ?</w:t>
      </w:r>
    </w:p>
    <w:p w14:paraId="19ADE7D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3FA35B6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3 : Qu'est-ce que les organisations désireuses de contribuer à faciliter le FSM ont besoin/attendent du CI ou de leur adhésion à celui-ci ?</w:t>
      </w:r>
    </w:p>
    <w:bookmarkEnd w:id="45"/>
    <w:p w14:paraId="78F63869"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fr-FR" w:eastAsia="es-MX"/>
        </w:rPr>
      </w:pPr>
      <w:r w:rsidRPr="00921ADF">
        <w:rPr>
          <w:rFonts w:ascii="Arial" w:eastAsia="Times New Roman" w:hAnsi="Arial" w:cs="Arial"/>
          <w:b/>
          <w:bCs/>
          <w:color w:val="333333"/>
          <w:sz w:val="18"/>
          <w:szCs w:val="18"/>
          <w:lang w:val="fr-FR" w:eastAsia="es-MX"/>
        </w:rPr>
        <w:t>Séance 2</w:t>
      </w:r>
    </w:p>
    <w:p w14:paraId="18DF049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 4 : Quel type de contribution aux tâches de facilitation peut-on attendre des organisations membres du CI, quel type de fonctionnement du CI est nécessaire ?</w:t>
      </w:r>
    </w:p>
    <w:p w14:paraId="3EC0C73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04A83E9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Question5 ? De quoi le CI a-t-il besoin de son secrétariat ?</w:t>
      </w:r>
    </w:p>
    <w:p w14:paraId="4575C8A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529F5F1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Travail en groupe basé sur les langues mais aussi avec une ambition de mixité en ce qui concerne les territoires. Chaque groupe de travail travaille sur toutes les questions. Résumé consigné par écrit et présenté en séance plénière.</w:t>
      </w:r>
    </w:p>
    <w:bookmarkEnd w:id="46"/>
    <w:p w14:paraId="470F1C6A"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Quatrième jour de réunion délibérative du CI</w:t>
      </w:r>
    </w:p>
    <w:bookmarkEnd w:id="47"/>
    <w:p w14:paraId="29C1F769"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Matin</w:t>
      </w:r>
    </w:p>
    <w:bookmarkEnd w:id="48"/>
    <w:p w14:paraId="113D3603" w14:textId="77777777" w:rsidR="00921ADF" w:rsidRPr="00921ADF" w:rsidRDefault="00921ADF" w:rsidP="00921ADF">
      <w:pPr>
        <w:shd w:val="clear" w:color="auto" w:fill="FFFFFF"/>
        <w:spacing w:before="120" w:after="60" w:line="240" w:lineRule="auto"/>
        <w:outlineLvl w:val="4"/>
        <w:rPr>
          <w:rFonts w:ascii="Arial" w:eastAsia="Times New Roman" w:hAnsi="Arial" w:cs="Arial"/>
          <w:b/>
          <w:bCs/>
          <w:color w:val="333333"/>
          <w:sz w:val="18"/>
          <w:szCs w:val="18"/>
          <w:lang w:val="fr-FR" w:eastAsia="es-MX"/>
        </w:rPr>
      </w:pPr>
      <w:r w:rsidRPr="00921ADF">
        <w:rPr>
          <w:rFonts w:ascii="Arial" w:eastAsia="Times New Roman" w:hAnsi="Arial" w:cs="Arial"/>
          <w:b/>
          <w:bCs/>
          <w:color w:val="333333"/>
          <w:sz w:val="18"/>
          <w:szCs w:val="18"/>
          <w:lang w:val="fr-FR" w:eastAsia="es-MX"/>
        </w:rPr>
        <w:t>Plénier</w:t>
      </w:r>
    </w:p>
    <w:p w14:paraId="744DD3C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Résumé de l'ordre du jour de la réunion de l'après-midi.</w:t>
      </w:r>
    </w:p>
    <w:p w14:paraId="68C24618"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0007E79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Format : Les suggestions de décisions à prendre lors de la réunion doivent être distribuées par écrit avant le séminaire. Il sera également possible de présenter des propositions écrites basées sur les discussions des jours précédents, à inclure dans l'ordre du jour.</w:t>
      </w:r>
    </w:p>
    <w:bookmarkEnd w:id="49"/>
    <w:p w14:paraId="4A4CD377"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Après midi</w:t>
      </w:r>
    </w:p>
    <w:p w14:paraId="005951E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DA6D71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1/ Décision sur les critères d'inclusion et de maintien des mouvements, réseaux, organisations et autres dans le CI.</w:t>
      </w:r>
    </w:p>
    <w:p w14:paraId="0496699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195DC52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2/ Décision sur les nouveaux candidats au CI</w:t>
      </w:r>
    </w:p>
    <w:p w14:paraId="3D6180A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0922AF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3/ Mandat, forme, organisation et stratégie de financement du secrétariat du CI.</w:t>
      </w:r>
    </w:p>
    <w:p w14:paraId="62870F7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268F183"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4/ Décisions sur d'autres affaires ajoutées à l'ordre du jour dans la matinée.</w:t>
      </w:r>
    </w:p>
    <w:p w14:paraId="3F06320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BB98E0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Pour les trois premiers points, des propositions de décision distinctes doivent être préparées par écrit avant le séminaire. Ils peuvent être ajustés, si nécessaire, en fonction des discussions du matin.</w:t>
      </w:r>
    </w:p>
    <w:p w14:paraId="4889B24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 </w:t>
      </w:r>
    </w:p>
    <w:p w14:paraId="658A0A3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Les décisions sont à prendre selon un protocole décidé en CI avant le séminaire,</w:t>
      </w:r>
    </w:p>
    <w:bookmarkEnd w:id="50"/>
    <w:p w14:paraId="7BB6BC70"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333333"/>
          <w:sz w:val="24"/>
          <w:szCs w:val="24"/>
          <w:lang w:val="fr-FR" w:eastAsia="es-MX"/>
        </w:rPr>
      </w:pPr>
      <w:r w:rsidRPr="00921ADF">
        <w:rPr>
          <w:rFonts w:ascii="Arial" w:eastAsia="Times New Roman" w:hAnsi="Arial" w:cs="Arial"/>
          <w:b/>
          <w:bCs/>
          <w:color w:val="333333"/>
          <w:sz w:val="24"/>
          <w:szCs w:val="24"/>
          <w:lang w:val="fr-FR" w:eastAsia="es-MX"/>
        </w:rPr>
        <w:t>Soirée</w:t>
      </w:r>
    </w:p>
    <w:p w14:paraId="2C681A7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Événement social et au revoir.</w:t>
      </w:r>
    </w:p>
    <w:p w14:paraId="30CAF70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572C3A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b/>
          <w:bCs/>
          <w:color w:val="0000FF"/>
          <w:sz w:val="21"/>
          <w:szCs w:val="21"/>
          <w:lang w:val="fr-FR" w:eastAsia="es-MX"/>
        </w:rPr>
        <w:t>Les résultats du séminaire doivent être édités et présentés dans un beau format de rapport.</w:t>
      </w:r>
    </w:p>
    <w:p w14:paraId="4EC95CF3" w14:textId="77777777" w:rsidR="00921ADF" w:rsidRPr="00921ADF" w:rsidRDefault="00921ADF" w:rsidP="00921ADF">
      <w:pPr>
        <w:shd w:val="clear" w:color="auto" w:fill="FFFFFF"/>
        <w:spacing w:after="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32"/>
          <w:szCs w:val="32"/>
          <w:lang w:val="fr-FR" w:eastAsia="es-MX"/>
        </w:rPr>
        <w:br w:type="textWrapping" w:clear="all"/>
      </w:r>
    </w:p>
    <w:bookmarkEnd w:id="51"/>
    <w:p w14:paraId="1DFFAA6D"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 </w:t>
      </w:r>
    </w:p>
    <w:bookmarkEnd w:id="52"/>
    <w:p w14:paraId="7439CA65" w14:textId="77777777" w:rsidR="00921ADF" w:rsidRPr="00921ADF" w:rsidRDefault="00921ADF" w:rsidP="00921ADF">
      <w:pPr>
        <w:shd w:val="clear" w:color="auto" w:fill="FFFFFF"/>
        <w:spacing w:before="120" w:after="60" w:line="240" w:lineRule="atLeast"/>
        <w:outlineLvl w:val="1"/>
        <w:rPr>
          <w:rFonts w:ascii="Arial" w:eastAsia="Times New Roman" w:hAnsi="Arial" w:cs="Arial"/>
          <w:b/>
          <w:bCs/>
          <w:color w:val="333333"/>
          <w:sz w:val="27"/>
          <w:szCs w:val="27"/>
          <w:lang w:val="fr-FR" w:eastAsia="es-MX"/>
        </w:rPr>
      </w:pPr>
      <w:r w:rsidRPr="00921ADF">
        <w:rPr>
          <w:rFonts w:ascii="Arial" w:eastAsia="Times New Roman" w:hAnsi="Arial" w:cs="Arial"/>
          <w:b/>
          <w:bCs/>
          <w:color w:val="333333"/>
          <w:sz w:val="27"/>
          <w:szCs w:val="27"/>
          <w:lang w:val="fr-FR" w:eastAsia="es-MX"/>
        </w:rPr>
        <w:t>Autres questions (plus techniques) proposées mais non incluses (non triées).</w:t>
      </w:r>
    </w:p>
    <w:p w14:paraId="68168AB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br/>
      </w:r>
      <w:r w:rsidRPr="00921ADF">
        <w:rPr>
          <w:rFonts w:ascii="Arial" w:eastAsia="Times New Roman" w:hAnsi="Arial" w:cs="Arial"/>
          <w:color w:val="333333"/>
          <w:sz w:val="21"/>
          <w:szCs w:val="21"/>
          <w:lang w:val="fr-FR" w:eastAsia="es-MX"/>
        </w:rPr>
        <w:br/>
      </w:r>
      <w:r w:rsidRPr="00921ADF">
        <w:rPr>
          <w:rFonts w:ascii="Arial" w:eastAsia="Times New Roman" w:hAnsi="Arial" w:cs="Arial"/>
          <w:color w:val="0000FF"/>
          <w:sz w:val="21"/>
          <w:szCs w:val="21"/>
          <w:lang w:val="fr-FR" w:eastAsia="es-MX"/>
        </w:rPr>
        <w:t>Encore possible d'inclure les plus équipés. Beaucoup devraient probablement être abordés à un moment donné après le séminaire.</w:t>
      </w:r>
    </w:p>
    <w:p w14:paraId="43D54CD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0000FF"/>
          <w:sz w:val="21"/>
          <w:szCs w:val="21"/>
          <w:lang w:val="fr-FR" w:eastAsia="es-MX"/>
        </w:rPr>
        <w:t> </w:t>
      </w:r>
    </w:p>
    <w:p w14:paraId="68F21904"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Utilisation du format de participation et de visibilité mutuelle pour répondre aux besoins stratégiques - et stratégies de mise en œuvre - pertinence de la participation toute l'année - participation en ligne - comment utiliser les assemblées comment utiliser les initiatives comment utiliser le calendrier comment communiquer depuis le forum ?</w:t>
      </w:r>
      <w:r w:rsidRPr="00921ADF">
        <w:rPr>
          <w:rFonts w:ascii="Arial" w:eastAsia="Times New Roman" w:hAnsi="Arial" w:cs="Arial"/>
          <w:color w:val="6BA12A"/>
          <w:sz w:val="21"/>
          <w:szCs w:val="21"/>
          <w:lang w:val="fr-FR" w:eastAsia="es-MX"/>
        </w:rPr>
        <w:t>[9]</w:t>
      </w:r>
      <w:bookmarkEnd w:id="53"/>
      <w:r w:rsidRPr="00921ADF">
        <w:rPr>
          <w:rFonts w:ascii="Arial" w:eastAsia="Times New Roman" w:hAnsi="Arial" w:cs="Arial"/>
          <w:color w:val="333333"/>
          <w:sz w:val="21"/>
          <w:szCs w:val="21"/>
          <w:lang w:val="fr-FR" w:eastAsia="es-MX"/>
        </w:rPr>
        <w:t> </w:t>
      </w:r>
    </w:p>
    <w:p w14:paraId="2AB695C8" w14:textId="77777777" w:rsidR="00921ADF" w:rsidRPr="00921ADF" w:rsidRDefault="00921ADF" w:rsidP="00921ADF">
      <w:pPr>
        <w:shd w:val="clear" w:color="auto" w:fill="FFFFFF"/>
        <w:spacing w:before="18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la participation au forum peut aider à combler le fossé générationnel, etc. -</w:t>
      </w:r>
    </w:p>
    <w:p w14:paraId="399CDFA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Est-ce un endroit où commencer à construire une grande articulation d'un sujet mondial ? si c'est un besoin ressenti.</w:t>
      </w:r>
    </w:p>
    <w:bookmarkEnd w:id="54"/>
    <w:p w14:paraId="523C6314" w14:textId="77777777" w:rsidR="00921ADF" w:rsidRPr="00921ADF" w:rsidRDefault="00921ADF" w:rsidP="00921ADF">
      <w:pPr>
        <w:shd w:val="clear" w:color="auto" w:fill="FFFFFF"/>
        <w:spacing w:before="120" w:after="60" w:line="240" w:lineRule="auto"/>
        <w:outlineLvl w:val="2"/>
        <w:rPr>
          <w:rFonts w:ascii="Arial" w:eastAsia="Times New Roman" w:hAnsi="Arial" w:cs="Arial"/>
          <w:b/>
          <w:bCs/>
          <w:color w:val="000000"/>
          <w:lang w:val="fr-FR" w:eastAsia="es-MX"/>
        </w:rPr>
      </w:pPr>
      <w:r w:rsidRPr="00921ADF">
        <w:rPr>
          <w:rFonts w:ascii="Arial" w:eastAsia="Times New Roman" w:hAnsi="Arial" w:cs="Arial"/>
          <w:b/>
          <w:bCs/>
          <w:color w:val="333333"/>
          <w:lang w:val="fr-FR" w:eastAsia="es-MX"/>
        </w:rPr>
        <w:t>Il pourrait y avoir une discussion au sein d'IC ​​sur ce que nous n'avons pas assez bien fait jusqu'à présent au cours de la dernière décennie en tant que facilitateurs, en particulier dans le FSM général.</w:t>
      </w:r>
      <w:r w:rsidRPr="00921ADF">
        <w:rPr>
          <w:rFonts w:ascii="Arial" w:eastAsia="Times New Roman" w:hAnsi="Arial" w:cs="Arial"/>
          <w:b/>
          <w:bCs/>
          <w:color w:val="333333"/>
          <w:lang w:val="fr-FR" w:eastAsia="es-MX"/>
        </w:rPr>
        <w:br/>
      </w:r>
      <w:r w:rsidRPr="00921ADF">
        <w:rPr>
          <w:rFonts w:ascii="Arial" w:eastAsia="Times New Roman" w:hAnsi="Arial" w:cs="Arial"/>
          <w:b/>
          <w:bCs/>
          <w:color w:val="333333"/>
          <w:lang w:val="fr-FR" w:eastAsia="es-MX"/>
        </w:rPr>
        <w:br/>
      </w:r>
      <w:r w:rsidRPr="00921ADF">
        <w:rPr>
          <w:rFonts w:ascii="Arial" w:eastAsia="Times New Roman" w:hAnsi="Arial" w:cs="Arial"/>
          <w:b/>
          <w:bCs/>
          <w:color w:val="000000"/>
          <w:lang w:val="fr-FR" w:eastAsia="es-MX"/>
        </w:rPr>
        <w:t>Comment développer la facilitation/stimulation des articulations auto-organisées entre les participants pour le dialogue et l'action, sans hiérarchisation, et la visibilité mutuelle entre les initiatives d'action placées dans le forum</w:t>
      </w:r>
    </w:p>
    <w:p w14:paraId="71B1E18F"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faire évoluer le processus du forum vers un processus permanent et en utilisant les possibilités d'internet, et ne pas rester limité à l'événement du forum</w:t>
      </w:r>
    </w:p>
    <w:p w14:paraId="50272F59"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consolider les références et assumer les tâches sur l'animation de la communication "depuis l'espace du forum" par les participants, et sur la communication des comités d'animation</w:t>
      </w:r>
      <w:r w:rsidRPr="00921ADF">
        <w:rPr>
          <w:rFonts w:ascii="Arial" w:eastAsia="Times New Roman" w:hAnsi="Arial" w:cs="Arial"/>
          <w:color w:val="6BA12A"/>
          <w:sz w:val="21"/>
          <w:szCs w:val="21"/>
          <w:lang w:val="fr-FR" w:eastAsia="es-MX"/>
        </w:rPr>
        <w:t>[10]</w:t>
      </w:r>
      <w:bookmarkEnd w:id="55"/>
      <w:r w:rsidRPr="00921ADF">
        <w:rPr>
          <w:rFonts w:ascii="Arial" w:eastAsia="Times New Roman" w:hAnsi="Arial" w:cs="Arial"/>
          <w:color w:val="333333"/>
          <w:sz w:val="21"/>
          <w:szCs w:val="21"/>
          <w:lang w:val="fr-FR" w:eastAsia="es-MX"/>
        </w:rPr>
        <w:t> </w:t>
      </w:r>
    </w:p>
    <w:p w14:paraId="0A5041A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Transfert de connaissances entre les différents événements du FSM. Un guide et une liste de contrôle pour les organisateurs d'événements du FSM pour les aider à cartographier, ce qui doit être fait, ce qu'ils ont les ressources et la capacité de faire, et ce qu'ils ont encore besoin de l'aide du CI, ou d'autres, pour allouer des ressources et renforcer les capacités sur . (groupes de travail)</w:t>
      </w:r>
    </w:p>
    <w:p w14:paraId="43F4433E"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0CC4809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connecter les différents processus entre les différentes thématiques ainsi que les niveaux géographiques. (groupes de travail)</w:t>
      </w:r>
    </w:p>
    <w:p w14:paraId="6986A76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DD1063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communiquer les processus permanents (multicouches et interconnectés) du FSM ? Page Web, liste de diffusion, médias sociaux ? (groupes de travail)</w:t>
      </w:r>
      <w:r w:rsidRPr="00921ADF">
        <w:rPr>
          <w:rFonts w:ascii="Arial" w:eastAsia="Times New Roman" w:hAnsi="Arial" w:cs="Arial"/>
          <w:color w:val="6BA12A"/>
          <w:sz w:val="21"/>
          <w:szCs w:val="21"/>
          <w:lang w:val="fr-FR" w:eastAsia="es-MX"/>
        </w:rPr>
        <w:t>[11]</w:t>
      </w:r>
      <w:bookmarkEnd w:id="56"/>
      <w:r w:rsidRPr="00921ADF">
        <w:rPr>
          <w:rFonts w:ascii="Arial" w:eastAsia="Times New Roman" w:hAnsi="Arial" w:cs="Arial"/>
          <w:color w:val="333333"/>
          <w:sz w:val="21"/>
          <w:szCs w:val="21"/>
          <w:lang w:val="fr-FR" w:eastAsia="es-MX"/>
        </w:rPr>
        <w:t> </w:t>
      </w:r>
    </w:p>
    <w:p w14:paraId="06E93A9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3C7A549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Financement solidaire d'événements futurs. Comment pouvons-nous construire le financement futur? (groupes de travail)</w:t>
      </w:r>
    </w:p>
    <w:p w14:paraId="3C0C814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46C902EC"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Le format des montages ? Comment les assemblées peuvent-elles être aussi utiles que possible aux mouvements, organisations, initiatives et campagnes ?</w:t>
      </w:r>
      <w:r w:rsidRPr="00921ADF">
        <w:rPr>
          <w:rFonts w:ascii="Arial" w:eastAsia="Times New Roman" w:hAnsi="Arial" w:cs="Arial"/>
          <w:color w:val="6BA12A"/>
          <w:sz w:val="21"/>
          <w:szCs w:val="21"/>
          <w:lang w:val="fr-FR" w:eastAsia="es-MX"/>
        </w:rPr>
        <w:t>[12]</w:t>
      </w:r>
      <w:bookmarkEnd w:id="57"/>
      <w:r w:rsidRPr="00921ADF">
        <w:rPr>
          <w:rFonts w:ascii="Arial" w:eastAsia="Times New Roman" w:hAnsi="Arial" w:cs="Arial"/>
          <w:color w:val="333333"/>
          <w:sz w:val="21"/>
          <w:szCs w:val="21"/>
          <w:lang w:val="fr-FR" w:eastAsia="es-MX"/>
        </w:rPr>
        <w:t> </w:t>
      </w:r>
    </w:p>
    <w:p w14:paraId="2881E80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1AB0568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sécuriser un forum économique et territorial inclusif, antiraciste, lhtbq+ friendly, célébrant la diversité ? (groupes de travail)</w:t>
      </w:r>
    </w:p>
    <w:p w14:paraId="79F3382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02BF01B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impliquer les jeunes générations ? (groupes de travail) ?</w:t>
      </w:r>
    </w:p>
    <w:p w14:paraId="74B1D4E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5423CD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Comment renforcer le CI en tant qu'espace fonctionnel et démocratique capable de prendre des décisions basées sur le consensus de manière respectueuse.</w:t>
      </w:r>
    </w:p>
    <w:p w14:paraId="39253CF4"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64A03A9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Arial" w:eastAsia="Times New Roman" w:hAnsi="Arial" w:cs="Arial"/>
          <w:color w:val="333333"/>
          <w:sz w:val="21"/>
          <w:szCs w:val="21"/>
          <w:lang w:val="fr-FR" w:eastAsia="es-MX"/>
        </w:rPr>
        <w:t> </w:t>
      </w:r>
    </w:p>
    <w:p w14:paraId="71F4F73D" w14:textId="77777777" w:rsidR="00921ADF" w:rsidRPr="00921ADF" w:rsidRDefault="00921ADF" w:rsidP="00921ADF">
      <w:pPr>
        <w:shd w:val="clear" w:color="auto" w:fill="FFFFFF"/>
        <w:spacing w:before="240" w:after="240" w:line="240" w:lineRule="auto"/>
        <w:rPr>
          <w:rFonts w:ascii="Arial" w:eastAsia="Times New Roman" w:hAnsi="Arial" w:cs="Arial"/>
          <w:color w:val="333333"/>
          <w:sz w:val="21"/>
          <w:szCs w:val="21"/>
          <w:lang w:eastAsia="es-MX"/>
        </w:rPr>
      </w:pPr>
      <w:r w:rsidRPr="00921ADF">
        <w:rPr>
          <w:rFonts w:ascii="Arial" w:eastAsia="Times New Roman" w:hAnsi="Arial" w:cs="Arial"/>
          <w:color w:val="333333"/>
          <w:sz w:val="21"/>
          <w:szCs w:val="21"/>
          <w:lang w:eastAsia="es-MX"/>
        </w:rPr>
        <w:pict w14:anchorId="2D6632A7">
          <v:rect id="_x0000_i1036" style="width:155.2pt;height:.5pt" o:hrpct="330" o:hrstd="t" o:hr="t" fillcolor="#a0a0a0" stroked="f"/>
        </w:pict>
      </w:r>
    </w:p>
    <w:bookmarkEnd w:id="58"/>
    <w:p w14:paraId="5DBDE26F"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j'ai suggéré que le matin et l'après-midi pourraient être échangés afin que les problèmes du maghreb et du mashrek soient mis au point APRÈS les problèmes mondiaux</w:t>
      </w:r>
    </w:p>
    <w:bookmarkEnd w:id="59"/>
    <w:p w14:paraId="58A49F27"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Je pense qu'il est plus naturel de commencer par le contexte local/régional comme point d'accueil de la région le matin, puis d'étendre au global l'après-midi. Peut être discuté en groupe plus large.</w:t>
      </w:r>
    </w:p>
    <w:bookmarkEnd w:id="60"/>
    <w:p w14:paraId="3E7A8B69"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bien sûr, je dis ceci en pensant à ces organisations du maghreb mashrek : elles feront des contributions plus informées dans l'après-midi en tenant compte de ce qui a été dit dans le contexte globla le matin</w:t>
      </w:r>
    </w:p>
    <w:bookmarkEnd w:id="61"/>
    <w:p w14:paraId="7E4318B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nous pouvons évaluer</w:t>
      </w:r>
    </w:p>
    <w:p w14:paraId="6F1892C0"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1/ les critères sur lesquels se mettre d'accord sur les observateurs en personne peuvent être la taille de l'organisation et si elle pourrait répondre aux critères demandés à IC pour être un observateur agréé,</w:t>
      </w:r>
    </w:p>
    <w:p w14:paraId="1CC2C14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2/ la vidéo de la réunion peut être diffusée en direct - séparément d'une salle de zoom pour la participation à distance IC</w:t>
      </w:r>
    </w:p>
    <w:bookmarkEnd w:id="62"/>
    <w:p w14:paraId="767D2EBB"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voir la discussion dans le commentaire ci-dessus</w:t>
      </w:r>
    </w:p>
    <w:bookmarkEnd w:id="63"/>
    <w:p w14:paraId="3B76C4C1"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je sauterais ce point 2 qui est en quelque sorte artificiel et j'irais au point 3 - et je consacrerais le point 2 pour discuter de la possibilité pour IC de prendre position</w:t>
      </w:r>
    </w:p>
    <w:bookmarkEnd w:id="64"/>
    <w:p w14:paraId="5666EDAA"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Je pense que c'est un point important. Je pense qu'il y a une grande différence dans ce dont les gens parlent quand ils disent acteur. Je pense donc qu'il est crucial de parvenir à une compréhension commune à ce sujet. Pour moi, je crois que le FSM doit être, et peut jamais échapper à être un acteur.</w:t>
      </w:r>
    </w:p>
    <w:bookmarkEnd w:id="65"/>
    <w:p w14:paraId="45B86C86"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je pense que cette connexion de la notion "comment le WSF peut-il être un acteur" est-il déroutant - du moins j'écrirais peut être vu comme un acteur - Si, formellement parlant, nous voyons le wsf comme un espace, il n'est pas possible de le voir comme un acteur</w:t>
      </w:r>
    </w:p>
    <w:p w14:paraId="4F281B6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Maintenant, dans cet espace du FSM, il y a de nombreux participants, accomplissant des actes de participation, communiquant depuis l'espace du FSM et faisant des annonces d'action -, qui peuvent être décrites comme des "actions du FSM" plutôt que des actions du FSM.</w:t>
      </w:r>
    </w:p>
    <w:bookmarkEnd w:id="66"/>
    <w:p w14:paraId="50AF5C1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il est possible de les inclure dans la présentation et la question du jour 2 car cela rendra la présentation plus concrète</w:t>
      </w:r>
    </w:p>
    <w:bookmarkEnd w:id="67"/>
    <w:p w14:paraId="726D9262"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les questions du jour 2 sont reformulées en fonction de ces points faibles de la facilitation, car cela peut être une raison du manque de pertinence perçue du FSM et une raison de penser à la nécessité d'ajouter de nouvelles fonctions à IC</w:t>
      </w:r>
    </w:p>
    <w:bookmarkEnd w:id="68"/>
    <w:p w14:paraId="7095AF3D"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val="fr-FR" w:eastAsia="es-MX"/>
        </w:rPr>
      </w:pPr>
      <w:r w:rsidRPr="00921ADF">
        <w:rPr>
          <w:rFonts w:ascii="Times New Roman" w:eastAsia="Times New Roman" w:hAnsi="Times New Roman" w:cs="Times New Roman"/>
          <w:color w:val="333333"/>
          <w:sz w:val="24"/>
          <w:szCs w:val="24"/>
          <w:lang w:val="fr-FR" w:eastAsia="es-MX"/>
        </w:rPr>
        <w:t>ceci apparaissant dans le paragraphe de présentation de l'après-midi du jour 3</w:t>
      </w:r>
    </w:p>
    <w:bookmarkEnd w:id="69"/>
    <w:p w14:paraId="397097E5" w14:textId="77777777" w:rsidR="00921ADF" w:rsidRPr="00921ADF" w:rsidRDefault="00921ADF" w:rsidP="00921ADF">
      <w:pPr>
        <w:shd w:val="clear" w:color="auto" w:fill="FFFFFF"/>
        <w:spacing w:before="180" w:after="180" w:line="240" w:lineRule="auto"/>
        <w:rPr>
          <w:rFonts w:ascii="Arial" w:eastAsia="Times New Roman" w:hAnsi="Arial" w:cs="Arial"/>
          <w:color w:val="333333"/>
          <w:sz w:val="21"/>
          <w:szCs w:val="21"/>
          <w:lang w:eastAsia="es-MX"/>
        </w:rPr>
      </w:pPr>
      <w:r w:rsidRPr="00921ADF">
        <w:rPr>
          <w:rFonts w:ascii="Times New Roman" w:eastAsia="Times New Roman" w:hAnsi="Times New Roman" w:cs="Times New Roman"/>
          <w:color w:val="333333"/>
          <w:sz w:val="24"/>
          <w:szCs w:val="24"/>
          <w:lang w:eastAsia="es-MX"/>
        </w:rPr>
        <w:t>c'est le jour 2</w:t>
      </w:r>
      <w:r w:rsidRPr="00921ADF">
        <w:rPr>
          <w:rFonts w:ascii="Arial" w:eastAsia="Times New Roman" w:hAnsi="Arial" w:cs="Arial"/>
          <w:color w:val="333333"/>
          <w:sz w:val="21"/>
          <w:szCs w:val="21"/>
          <w:lang w:eastAsia="es-MX"/>
        </w:rPr>
        <w:t> </w:t>
      </w:r>
    </w:p>
    <w:p w14:paraId="00A98780" w14:textId="77777777" w:rsidR="00921ADF" w:rsidRDefault="00921ADF"/>
    <w:sectPr w:rsidR="00921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DF"/>
    <w:rsid w:val="00921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4BFF"/>
  <w15:chartTrackingRefBased/>
  <w15:docId w15:val="{DFC8742D-DFE3-43A4-A41C-14299B37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1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itre2">
    <w:name w:val="heading 2"/>
    <w:basedOn w:val="Normal"/>
    <w:link w:val="Titre2Car"/>
    <w:uiPriority w:val="9"/>
    <w:qFormat/>
    <w:rsid w:val="00921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itre3">
    <w:name w:val="heading 3"/>
    <w:basedOn w:val="Normal"/>
    <w:link w:val="Titre3Car"/>
    <w:uiPriority w:val="9"/>
    <w:qFormat/>
    <w:rsid w:val="00921AD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itre4">
    <w:name w:val="heading 4"/>
    <w:basedOn w:val="Normal"/>
    <w:link w:val="Titre4Car"/>
    <w:uiPriority w:val="9"/>
    <w:qFormat/>
    <w:rsid w:val="00921ADF"/>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itre5">
    <w:name w:val="heading 5"/>
    <w:basedOn w:val="Normal"/>
    <w:link w:val="Titre5Car"/>
    <w:uiPriority w:val="9"/>
    <w:qFormat/>
    <w:rsid w:val="00921AD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ADF"/>
    <w:rPr>
      <w:rFonts w:ascii="Times New Roman" w:eastAsia="Times New Roman" w:hAnsi="Times New Roman" w:cs="Times New Roman"/>
      <w:b/>
      <w:bCs/>
      <w:kern w:val="36"/>
      <w:sz w:val="48"/>
      <w:szCs w:val="48"/>
      <w:lang w:eastAsia="es-MX"/>
    </w:rPr>
  </w:style>
  <w:style w:type="character" w:customStyle="1" w:styleId="Titre2Car">
    <w:name w:val="Titre 2 Car"/>
    <w:basedOn w:val="Policepardfaut"/>
    <w:link w:val="Titre2"/>
    <w:uiPriority w:val="9"/>
    <w:rsid w:val="00921ADF"/>
    <w:rPr>
      <w:rFonts w:ascii="Times New Roman" w:eastAsia="Times New Roman" w:hAnsi="Times New Roman" w:cs="Times New Roman"/>
      <w:b/>
      <w:bCs/>
      <w:sz w:val="36"/>
      <w:szCs w:val="36"/>
      <w:lang w:eastAsia="es-MX"/>
    </w:rPr>
  </w:style>
  <w:style w:type="character" w:customStyle="1" w:styleId="Titre3Car">
    <w:name w:val="Titre 3 Car"/>
    <w:basedOn w:val="Policepardfaut"/>
    <w:link w:val="Titre3"/>
    <w:uiPriority w:val="9"/>
    <w:rsid w:val="00921ADF"/>
    <w:rPr>
      <w:rFonts w:ascii="Times New Roman" w:eastAsia="Times New Roman" w:hAnsi="Times New Roman" w:cs="Times New Roman"/>
      <w:b/>
      <w:bCs/>
      <w:sz w:val="27"/>
      <w:szCs w:val="27"/>
      <w:lang w:eastAsia="es-MX"/>
    </w:rPr>
  </w:style>
  <w:style w:type="character" w:customStyle="1" w:styleId="Titre4Car">
    <w:name w:val="Titre 4 Car"/>
    <w:basedOn w:val="Policepardfaut"/>
    <w:link w:val="Titre4"/>
    <w:uiPriority w:val="9"/>
    <w:rsid w:val="00921ADF"/>
    <w:rPr>
      <w:rFonts w:ascii="Times New Roman" w:eastAsia="Times New Roman" w:hAnsi="Times New Roman" w:cs="Times New Roman"/>
      <w:b/>
      <w:bCs/>
      <w:sz w:val="24"/>
      <w:szCs w:val="24"/>
      <w:lang w:eastAsia="es-MX"/>
    </w:rPr>
  </w:style>
  <w:style w:type="character" w:customStyle="1" w:styleId="Titre5Car">
    <w:name w:val="Titre 5 Car"/>
    <w:basedOn w:val="Policepardfaut"/>
    <w:link w:val="Titre5"/>
    <w:uiPriority w:val="9"/>
    <w:rsid w:val="00921ADF"/>
    <w:rPr>
      <w:rFonts w:ascii="Times New Roman" w:eastAsia="Times New Roman" w:hAnsi="Times New Roman" w:cs="Times New Roman"/>
      <w:b/>
      <w:bCs/>
      <w:sz w:val="20"/>
      <w:szCs w:val="20"/>
      <w:lang w:eastAsia="es-MX"/>
    </w:rPr>
  </w:style>
  <w:style w:type="paragraph" w:customStyle="1" w:styleId="msonormal0">
    <w:name w:val="msonormal"/>
    <w:basedOn w:val="Normal"/>
    <w:rsid w:val="00921A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21A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921ADF"/>
    <w:rPr>
      <w:b/>
      <w:bCs/>
    </w:rPr>
  </w:style>
  <w:style w:type="paragraph" w:styleId="Titre">
    <w:name w:val="Title"/>
    <w:basedOn w:val="Normal"/>
    <w:link w:val="TitreCar"/>
    <w:uiPriority w:val="10"/>
    <w:qFormat/>
    <w:rsid w:val="00921A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reCar">
    <w:name w:val="Titre Car"/>
    <w:basedOn w:val="Policepardfaut"/>
    <w:link w:val="Titre"/>
    <w:uiPriority w:val="10"/>
    <w:rsid w:val="00921ADF"/>
    <w:rPr>
      <w:rFonts w:ascii="Times New Roman" w:eastAsia="Times New Roman" w:hAnsi="Times New Roman" w:cs="Times New Roman"/>
      <w:sz w:val="24"/>
      <w:szCs w:val="24"/>
      <w:lang w:eastAsia="es-MX"/>
    </w:rPr>
  </w:style>
  <w:style w:type="paragraph" w:styleId="Sous-titre">
    <w:name w:val="Subtitle"/>
    <w:basedOn w:val="Normal"/>
    <w:link w:val="Sous-titreCar"/>
    <w:uiPriority w:val="11"/>
    <w:qFormat/>
    <w:rsid w:val="00921A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ous-titreCar">
    <w:name w:val="Sous-titre Car"/>
    <w:basedOn w:val="Policepardfaut"/>
    <w:link w:val="Sous-titre"/>
    <w:uiPriority w:val="11"/>
    <w:rsid w:val="00921ADF"/>
    <w:rPr>
      <w:rFonts w:ascii="Times New Roman" w:eastAsia="Times New Roman" w:hAnsi="Times New Roman" w:cs="Times New Roman"/>
      <w:sz w:val="24"/>
      <w:szCs w:val="24"/>
      <w:lang w:eastAsia="es-MX"/>
    </w:rPr>
  </w:style>
  <w:style w:type="paragraph" w:customStyle="1" w:styleId="lo-normal">
    <w:name w:val="lo-normal"/>
    <w:basedOn w:val="Normal"/>
    <w:rsid w:val="00921A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921ADF"/>
    <w:rPr>
      <w:color w:val="0000FF"/>
      <w:u w:val="single"/>
    </w:rPr>
  </w:style>
  <w:style w:type="character" w:styleId="Lienhypertextesuivivisit">
    <w:name w:val="FollowedHyperlink"/>
    <w:basedOn w:val="Policepardfaut"/>
    <w:uiPriority w:val="99"/>
    <w:semiHidden/>
    <w:unhideWhenUsed/>
    <w:rsid w:val="00921ADF"/>
    <w:rPr>
      <w:color w:val="800080"/>
      <w:u w:val="single"/>
    </w:rPr>
  </w:style>
  <w:style w:type="character" w:customStyle="1" w:styleId="msoins0">
    <w:name w:val="msoins"/>
    <w:basedOn w:val="Policepardfaut"/>
    <w:rsid w:val="00921ADF"/>
  </w:style>
  <w:style w:type="character" w:styleId="Mentionnonrsolue">
    <w:name w:val="Unresolved Mention"/>
    <w:basedOn w:val="Policepardfaut"/>
    <w:uiPriority w:val="99"/>
    <w:semiHidden/>
    <w:unhideWhenUsed/>
    <w:rsid w:val="00921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2080786422">
          <w:marLeft w:val="0"/>
          <w:marRight w:val="0"/>
          <w:marTop w:val="0"/>
          <w:marBottom w:val="0"/>
          <w:divBdr>
            <w:top w:val="none" w:sz="0" w:space="0" w:color="auto"/>
            <w:left w:val="none" w:sz="0" w:space="0" w:color="auto"/>
            <w:bottom w:val="none" w:sz="0" w:space="0" w:color="auto"/>
            <w:right w:val="none" w:sz="0" w:space="0" w:color="auto"/>
          </w:divBdr>
          <w:divsChild>
            <w:div w:id="274336600">
              <w:marLeft w:val="0"/>
              <w:marRight w:val="0"/>
              <w:marTop w:val="0"/>
              <w:marBottom w:val="0"/>
              <w:divBdr>
                <w:top w:val="none" w:sz="0" w:space="0" w:color="auto"/>
                <w:left w:val="none" w:sz="0" w:space="0" w:color="auto"/>
                <w:bottom w:val="none" w:sz="0" w:space="0" w:color="auto"/>
                <w:right w:val="none" w:sz="0" w:space="0" w:color="auto"/>
              </w:divBdr>
              <w:divsChild>
                <w:div w:id="1056078757">
                  <w:marLeft w:val="0"/>
                  <w:marRight w:val="0"/>
                  <w:marTop w:val="0"/>
                  <w:marBottom w:val="0"/>
                  <w:divBdr>
                    <w:top w:val="none" w:sz="0" w:space="0" w:color="auto"/>
                    <w:left w:val="none" w:sz="0" w:space="0" w:color="auto"/>
                    <w:bottom w:val="none" w:sz="0" w:space="0" w:color="auto"/>
                    <w:right w:val="none" w:sz="0" w:space="0" w:color="auto"/>
                  </w:divBdr>
                </w:div>
              </w:divsChild>
            </w:div>
            <w:div w:id="270825549">
              <w:marLeft w:val="0"/>
              <w:marRight w:val="0"/>
              <w:marTop w:val="0"/>
              <w:marBottom w:val="0"/>
              <w:divBdr>
                <w:top w:val="none" w:sz="0" w:space="0" w:color="auto"/>
                <w:left w:val="none" w:sz="0" w:space="0" w:color="auto"/>
                <w:bottom w:val="none" w:sz="0" w:space="0" w:color="auto"/>
                <w:right w:val="none" w:sz="0" w:space="0" w:color="auto"/>
              </w:divBdr>
              <w:divsChild>
                <w:div w:id="976492479">
                  <w:marLeft w:val="0"/>
                  <w:marRight w:val="0"/>
                  <w:marTop w:val="0"/>
                  <w:marBottom w:val="0"/>
                  <w:divBdr>
                    <w:top w:val="none" w:sz="0" w:space="0" w:color="auto"/>
                    <w:left w:val="none" w:sz="0" w:space="0" w:color="auto"/>
                    <w:bottom w:val="none" w:sz="0" w:space="0" w:color="auto"/>
                    <w:right w:val="none" w:sz="0" w:space="0" w:color="auto"/>
                  </w:divBdr>
                </w:div>
              </w:divsChild>
            </w:div>
            <w:div w:id="599795529">
              <w:marLeft w:val="0"/>
              <w:marRight w:val="0"/>
              <w:marTop w:val="0"/>
              <w:marBottom w:val="0"/>
              <w:divBdr>
                <w:top w:val="none" w:sz="0" w:space="0" w:color="auto"/>
                <w:left w:val="none" w:sz="0" w:space="0" w:color="auto"/>
                <w:bottom w:val="none" w:sz="0" w:space="0" w:color="auto"/>
                <w:right w:val="none" w:sz="0" w:space="0" w:color="auto"/>
              </w:divBdr>
              <w:divsChild>
                <w:div w:id="1107507248">
                  <w:marLeft w:val="0"/>
                  <w:marRight w:val="0"/>
                  <w:marTop w:val="0"/>
                  <w:marBottom w:val="0"/>
                  <w:divBdr>
                    <w:top w:val="none" w:sz="0" w:space="0" w:color="auto"/>
                    <w:left w:val="none" w:sz="0" w:space="0" w:color="auto"/>
                    <w:bottom w:val="none" w:sz="0" w:space="0" w:color="auto"/>
                    <w:right w:val="none" w:sz="0" w:space="0" w:color="auto"/>
                  </w:divBdr>
                </w:div>
              </w:divsChild>
            </w:div>
            <w:div w:id="348802343">
              <w:marLeft w:val="0"/>
              <w:marRight w:val="0"/>
              <w:marTop w:val="0"/>
              <w:marBottom w:val="0"/>
              <w:divBdr>
                <w:top w:val="none" w:sz="0" w:space="0" w:color="auto"/>
                <w:left w:val="none" w:sz="0" w:space="0" w:color="auto"/>
                <w:bottom w:val="none" w:sz="0" w:space="0" w:color="auto"/>
                <w:right w:val="none" w:sz="0" w:space="0" w:color="auto"/>
              </w:divBdr>
              <w:divsChild>
                <w:div w:id="1079206245">
                  <w:marLeft w:val="0"/>
                  <w:marRight w:val="0"/>
                  <w:marTop w:val="0"/>
                  <w:marBottom w:val="0"/>
                  <w:divBdr>
                    <w:top w:val="none" w:sz="0" w:space="0" w:color="auto"/>
                    <w:left w:val="none" w:sz="0" w:space="0" w:color="auto"/>
                    <w:bottom w:val="none" w:sz="0" w:space="0" w:color="auto"/>
                    <w:right w:val="none" w:sz="0" w:space="0" w:color="auto"/>
                  </w:divBdr>
                </w:div>
              </w:divsChild>
            </w:div>
            <w:div w:id="2084642915">
              <w:marLeft w:val="0"/>
              <w:marRight w:val="0"/>
              <w:marTop w:val="0"/>
              <w:marBottom w:val="0"/>
              <w:divBdr>
                <w:top w:val="none" w:sz="0" w:space="0" w:color="auto"/>
                <w:left w:val="none" w:sz="0" w:space="0" w:color="auto"/>
                <w:bottom w:val="none" w:sz="0" w:space="0" w:color="auto"/>
                <w:right w:val="none" w:sz="0" w:space="0" w:color="auto"/>
              </w:divBdr>
              <w:divsChild>
                <w:div w:id="2117408389">
                  <w:marLeft w:val="0"/>
                  <w:marRight w:val="0"/>
                  <w:marTop w:val="0"/>
                  <w:marBottom w:val="0"/>
                  <w:divBdr>
                    <w:top w:val="none" w:sz="0" w:space="0" w:color="auto"/>
                    <w:left w:val="none" w:sz="0" w:space="0" w:color="auto"/>
                    <w:bottom w:val="none" w:sz="0" w:space="0" w:color="auto"/>
                    <w:right w:val="none" w:sz="0" w:space="0" w:color="auto"/>
                  </w:divBdr>
                </w:div>
              </w:divsChild>
            </w:div>
            <w:div w:id="1365251631">
              <w:marLeft w:val="0"/>
              <w:marRight w:val="0"/>
              <w:marTop w:val="0"/>
              <w:marBottom w:val="0"/>
              <w:divBdr>
                <w:top w:val="none" w:sz="0" w:space="0" w:color="auto"/>
                <w:left w:val="none" w:sz="0" w:space="0" w:color="auto"/>
                <w:bottom w:val="none" w:sz="0" w:space="0" w:color="auto"/>
                <w:right w:val="none" w:sz="0" w:space="0" w:color="auto"/>
              </w:divBdr>
              <w:divsChild>
                <w:div w:id="2035573369">
                  <w:marLeft w:val="0"/>
                  <w:marRight w:val="0"/>
                  <w:marTop w:val="0"/>
                  <w:marBottom w:val="0"/>
                  <w:divBdr>
                    <w:top w:val="none" w:sz="0" w:space="0" w:color="auto"/>
                    <w:left w:val="none" w:sz="0" w:space="0" w:color="auto"/>
                    <w:bottom w:val="none" w:sz="0" w:space="0" w:color="auto"/>
                    <w:right w:val="none" w:sz="0" w:space="0" w:color="auto"/>
                  </w:divBdr>
                </w:div>
              </w:divsChild>
            </w:div>
            <w:div w:id="1352294575">
              <w:marLeft w:val="0"/>
              <w:marRight w:val="0"/>
              <w:marTop w:val="0"/>
              <w:marBottom w:val="0"/>
              <w:divBdr>
                <w:top w:val="none" w:sz="0" w:space="0" w:color="auto"/>
                <w:left w:val="none" w:sz="0" w:space="0" w:color="auto"/>
                <w:bottom w:val="none" w:sz="0" w:space="0" w:color="auto"/>
                <w:right w:val="none" w:sz="0" w:space="0" w:color="auto"/>
              </w:divBdr>
              <w:divsChild>
                <w:div w:id="317729086">
                  <w:marLeft w:val="0"/>
                  <w:marRight w:val="0"/>
                  <w:marTop w:val="0"/>
                  <w:marBottom w:val="0"/>
                  <w:divBdr>
                    <w:top w:val="none" w:sz="0" w:space="0" w:color="auto"/>
                    <w:left w:val="none" w:sz="0" w:space="0" w:color="auto"/>
                    <w:bottom w:val="none" w:sz="0" w:space="0" w:color="auto"/>
                    <w:right w:val="none" w:sz="0" w:space="0" w:color="auto"/>
                  </w:divBdr>
                </w:div>
              </w:divsChild>
            </w:div>
            <w:div w:id="1004556023">
              <w:marLeft w:val="0"/>
              <w:marRight w:val="0"/>
              <w:marTop w:val="0"/>
              <w:marBottom w:val="0"/>
              <w:divBdr>
                <w:top w:val="none" w:sz="0" w:space="0" w:color="auto"/>
                <w:left w:val="none" w:sz="0" w:space="0" w:color="auto"/>
                <w:bottom w:val="none" w:sz="0" w:space="0" w:color="auto"/>
                <w:right w:val="none" w:sz="0" w:space="0" w:color="auto"/>
              </w:divBdr>
              <w:divsChild>
                <w:div w:id="1131557166">
                  <w:marLeft w:val="0"/>
                  <w:marRight w:val="0"/>
                  <w:marTop w:val="0"/>
                  <w:marBottom w:val="0"/>
                  <w:divBdr>
                    <w:top w:val="none" w:sz="0" w:space="0" w:color="auto"/>
                    <w:left w:val="none" w:sz="0" w:space="0" w:color="auto"/>
                    <w:bottom w:val="none" w:sz="0" w:space="0" w:color="auto"/>
                    <w:right w:val="none" w:sz="0" w:space="0" w:color="auto"/>
                  </w:divBdr>
                </w:div>
              </w:divsChild>
            </w:div>
            <w:div w:id="1847087038">
              <w:marLeft w:val="0"/>
              <w:marRight w:val="0"/>
              <w:marTop w:val="0"/>
              <w:marBottom w:val="0"/>
              <w:divBdr>
                <w:top w:val="none" w:sz="0" w:space="0" w:color="auto"/>
                <w:left w:val="none" w:sz="0" w:space="0" w:color="auto"/>
                <w:bottom w:val="none" w:sz="0" w:space="0" w:color="auto"/>
                <w:right w:val="none" w:sz="0" w:space="0" w:color="auto"/>
              </w:divBdr>
              <w:divsChild>
                <w:div w:id="1812399150">
                  <w:marLeft w:val="0"/>
                  <w:marRight w:val="0"/>
                  <w:marTop w:val="0"/>
                  <w:marBottom w:val="0"/>
                  <w:divBdr>
                    <w:top w:val="none" w:sz="0" w:space="0" w:color="auto"/>
                    <w:left w:val="none" w:sz="0" w:space="0" w:color="auto"/>
                    <w:bottom w:val="none" w:sz="0" w:space="0" w:color="auto"/>
                    <w:right w:val="none" w:sz="0" w:space="0" w:color="auto"/>
                  </w:divBdr>
                </w:div>
              </w:divsChild>
            </w:div>
            <w:div w:id="1990093533">
              <w:marLeft w:val="0"/>
              <w:marRight w:val="0"/>
              <w:marTop w:val="0"/>
              <w:marBottom w:val="0"/>
              <w:divBdr>
                <w:top w:val="none" w:sz="0" w:space="0" w:color="auto"/>
                <w:left w:val="none" w:sz="0" w:space="0" w:color="auto"/>
                <w:bottom w:val="none" w:sz="0" w:space="0" w:color="auto"/>
                <w:right w:val="none" w:sz="0" w:space="0" w:color="auto"/>
              </w:divBdr>
              <w:divsChild>
                <w:div w:id="1078938212">
                  <w:marLeft w:val="0"/>
                  <w:marRight w:val="0"/>
                  <w:marTop w:val="0"/>
                  <w:marBottom w:val="0"/>
                  <w:divBdr>
                    <w:top w:val="none" w:sz="0" w:space="0" w:color="auto"/>
                    <w:left w:val="none" w:sz="0" w:space="0" w:color="auto"/>
                    <w:bottom w:val="none" w:sz="0" w:space="0" w:color="auto"/>
                    <w:right w:val="none" w:sz="0" w:space="0" w:color="auto"/>
                  </w:divBdr>
                </w:div>
              </w:divsChild>
            </w:div>
            <w:div w:id="2118476917">
              <w:marLeft w:val="0"/>
              <w:marRight w:val="0"/>
              <w:marTop w:val="0"/>
              <w:marBottom w:val="0"/>
              <w:divBdr>
                <w:top w:val="none" w:sz="0" w:space="0" w:color="auto"/>
                <w:left w:val="none" w:sz="0" w:space="0" w:color="auto"/>
                <w:bottom w:val="none" w:sz="0" w:space="0" w:color="auto"/>
                <w:right w:val="none" w:sz="0" w:space="0" w:color="auto"/>
              </w:divBdr>
              <w:divsChild>
                <w:div w:id="1358117155">
                  <w:marLeft w:val="0"/>
                  <w:marRight w:val="0"/>
                  <w:marTop w:val="0"/>
                  <w:marBottom w:val="0"/>
                  <w:divBdr>
                    <w:top w:val="none" w:sz="0" w:space="0" w:color="auto"/>
                    <w:left w:val="none" w:sz="0" w:space="0" w:color="auto"/>
                    <w:bottom w:val="none" w:sz="0" w:space="0" w:color="auto"/>
                    <w:right w:val="none" w:sz="0" w:space="0" w:color="auto"/>
                  </w:divBdr>
                </w:div>
              </w:divsChild>
            </w:div>
            <w:div w:id="968777951">
              <w:marLeft w:val="0"/>
              <w:marRight w:val="0"/>
              <w:marTop w:val="0"/>
              <w:marBottom w:val="0"/>
              <w:divBdr>
                <w:top w:val="none" w:sz="0" w:space="0" w:color="auto"/>
                <w:left w:val="none" w:sz="0" w:space="0" w:color="auto"/>
                <w:bottom w:val="none" w:sz="0" w:space="0" w:color="auto"/>
                <w:right w:val="none" w:sz="0" w:space="0" w:color="auto"/>
              </w:divBdr>
              <w:divsChild>
                <w:div w:id="20837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6">
          <w:marLeft w:val="0"/>
          <w:marRight w:val="0"/>
          <w:marTop w:val="0"/>
          <w:marBottom w:val="0"/>
          <w:divBdr>
            <w:top w:val="none" w:sz="0" w:space="0" w:color="auto"/>
            <w:left w:val="none" w:sz="0" w:space="0" w:color="auto"/>
            <w:bottom w:val="none" w:sz="0" w:space="0" w:color="auto"/>
            <w:right w:val="none" w:sz="0" w:space="0" w:color="auto"/>
          </w:divBdr>
          <w:divsChild>
            <w:div w:id="325403962">
              <w:marLeft w:val="0"/>
              <w:marRight w:val="0"/>
              <w:marTop w:val="0"/>
              <w:marBottom w:val="0"/>
              <w:divBdr>
                <w:top w:val="none" w:sz="0" w:space="0" w:color="auto"/>
                <w:left w:val="none" w:sz="0" w:space="0" w:color="auto"/>
                <w:bottom w:val="none" w:sz="0" w:space="0" w:color="auto"/>
                <w:right w:val="none" w:sz="0" w:space="0" w:color="auto"/>
              </w:divBdr>
              <w:divsChild>
                <w:div w:id="1163159176">
                  <w:marLeft w:val="0"/>
                  <w:marRight w:val="0"/>
                  <w:marTop w:val="0"/>
                  <w:marBottom w:val="0"/>
                  <w:divBdr>
                    <w:top w:val="none" w:sz="0" w:space="0" w:color="auto"/>
                    <w:left w:val="none" w:sz="0" w:space="0" w:color="auto"/>
                    <w:bottom w:val="none" w:sz="0" w:space="0" w:color="auto"/>
                    <w:right w:val="none" w:sz="0" w:space="0" w:color="auto"/>
                  </w:divBdr>
                </w:div>
              </w:divsChild>
            </w:div>
            <w:div w:id="156000437">
              <w:marLeft w:val="0"/>
              <w:marRight w:val="0"/>
              <w:marTop w:val="0"/>
              <w:marBottom w:val="0"/>
              <w:divBdr>
                <w:top w:val="none" w:sz="0" w:space="0" w:color="auto"/>
                <w:left w:val="none" w:sz="0" w:space="0" w:color="auto"/>
                <w:bottom w:val="none" w:sz="0" w:space="0" w:color="auto"/>
                <w:right w:val="none" w:sz="0" w:space="0" w:color="auto"/>
              </w:divBdr>
              <w:divsChild>
                <w:div w:id="1609897866">
                  <w:marLeft w:val="0"/>
                  <w:marRight w:val="0"/>
                  <w:marTop w:val="0"/>
                  <w:marBottom w:val="0"/>
                  <w:divBdr>
                    <w:top w:val="none" w:sz="0" w:space="0" w:color="auto"/>
                    <w:left w:val="none" w:sz="0" w:space="0" w:color="auto"/>
                    <w:bottom w:val="none" w:sz="0" w:space="0" w:color="auto"/>
                    <w:right w:val="none" w:sz="0" w:space="0" w:color="auto"/>
                  </w:divBdr>
                </w:div>
              </w:divsChild>
            </w:div>
            <w:div w:id="1456826576">
              <w:marLeft w:val="0"/>
              <w:marRight w:val="0"/>
              <w:marTop w:val="0"/>
              <w:marBottom w:val="0"/>
              <w:divBdr>
                <w:top w:val="none" w:sz="0" w:space="0" w:color="auto"/>
                <w:left w:val="none" w:sz="0" w:space="0" w:color="auto"/>
                <w:bottom w:val="none" w:sz="0" w:space="0" w:color="auto"/>
                <w:right w:val="none" w:sz="0" w:space="0" w:color="auto"/>
              </w:divBdr>
              <w:divsChild>
                <w:div w:id="341471222">
                  <w:marLeft w:val="0"/>
                  <w:marRight w:val="0"/>
                  <w:marTop w:val="0"/>
                  <w:marBottom w:val="0"/>
                  <w:divBdr>
                    <w:top w:val="none" w:sz="0" w:space="0" w:color="auto"/>
                    <w:left w:val="none" w:sz="0" w:space="0" w:color="auto"/>
                    <w:bottom w:val="none" w:sz="0" w:space="0" w:color="auto"/>
                    <w:right w:val="none" w:sz="0" w:space="0" w:color="auto"/>
                  </w:divBdr>
                </w:div>
              </w:divsChild>
            </w:div>
            <w:div w:id="1275820682">
              <w:marLeft w:val="0"/>
              <w:marRight w:val="0"/>
              <w:marTop w:val="0"/>
              <w:marBottom w:val="0"/>
              <w:divBdr>
                <w:top w:val="none" w:sz="0" w:space="0" w:color="auto"/>
                <w:left w:val="none" w:sz="0" w:space="0" w:color="auto"/>
                <w:bottom w:val="none" w:sz="0" w:space="0" w:color="auto"/>
                <w:right w:val="none" w:sz="0" w:space="0" w:color="auto"/>
              </w:divBdr>
              <w:divsChild>
                <w:div w:id="642781521">
                  <w:marLeft w:val="0"/>
                  <w:marRight w:val="0"/>
                  <w:marTop w:val="0"/>
                  <w:marBottom w:val="0"/>
                  <w:divBdr>
                    <w:top w:val="none" w:sz="0" w:space="0" w:color="auto"/>
                    <w:left w:val="none" w:sz="0" w:space="0" w:color="auto"/>
                    <w:bottom w:val="none" w:sz="0" w:space="0" w:color="auto"/>
                    <w:right w:val="none" w:sz="0" w:space="0" w:color="auto"/>
                  </w:divBdr>
                </w:div>
              </w:divsChild>
            </w:div>
            <w:div w:id="1226377839">
              <w:marLeft w:val="0"/>
              <w:marRight w:val="0"/>
              <w:marTop w:val="0"/>
              <w:marBottom w:val="0"/>
              <w:divBdr>
                <w:top w:val="none" w:sz="0" w:space="0" w:color="auto"/>
                <w:left w:val="none" w:sz="0" w:space="0" w:color="auto"/>
                <w:bottom w:val="none" w:sz="0" w:space="0" w:color="auto"/>
                <w:right w:val="none" w:sz="0" w:space="0" w:color="auto"/>
              </w:divBdr>
              <w:divsChild>
                <w:div w:id="613905251">
                  <w:marLeft w:val="0"/>
                  <w:marRight w:val="0"/>
                  <w:marTop w:val="0"/>
                  <w:marBottom w:val="0"/>
                  <w:divBdr>
                    <w:top w:val="none" w:sz="0" w:space="0" w:color="auto"/>
                    <w:left w:val="none" w:sz="0" w:space="0" w:color="auto"/>
                    <w:bottom w:val="none" w:sz="0" w:space="0" w:color="auto"/>
                    <w:right w:val="none" w:sz="0" w:space="0" w:color="auto"/>
                  </w:divBdr>
                </w:div>
              </w:divsChild>
            </w:div>
            <w:div w:id="1967811266">
              <w:marLeft w:val="0"/>
              <w:marRight w:val="0"/>
              <w:marTop w:val="0"/>
              <w:marBottom w:val="0"/>
              <w:divBdr>
                <w:top w:val="none" w:sz="0" w:space="0" w:color="auto"/>
                <w:left w:val="none" w:sz="0" w:space="0" w:color="auto"/>
                <w:bottom w:val="none" w:sz="0" w:space="0" w:color="auto"/>
                <w:right w:val="none" w:sz="0" w:space="0" w:color="auto"/>
              </w:divBdr>
              <w:divsChild>
                <w:div w:id="1608343582">
                  <w:marLeft w:val="0"/>
                  <w:marRight w:val="0"/>
                  <w:marTop w:val="0"/>
                  <w:marBottom w:val="0"/>
                  <w:divBdr>
                    <w:top w:val="none" w:sz="0" w:space="0" w:color="auto"/>
                    <w:left w:val="none" w:sz="0" w:space="0" w:color="auto"/>
                    <w:bottom w:val="none" w:sz="0" w:space="0" w:color="auto"/>
                    <w:right w:val="none" w:sz="0" w:space="0" w:color="auto"/>
                  </w:divBdr>
                </w:div>
              </w:divsChild>
            </w:div>
            <w:div w:id="841816306">
              <w:marLeft w:val="0"/>
              <w:marRight w:val="0"/>
              <w:marTop w:val="0"/>
              <w:marBottom w:val="0"/>
              <w:divBdr>
                <w:top w:val="none" w:sz="0" w:space="0" w:color="auto"/>
                <w:left w:val="none" w:sz="0" w:space="0" w:color="auto"/>
                <w:bottom w:val="none" w:sz="0" w:space="0" w:color="auto"/>
                <w:right w:val="none" w:sz="0" w:space="0" w:color="auto"/>
              </w:divBdr>
              <w:divsChild>
                <w:div w:id="1176188753">
                  <w:marLeft w:val="0"/>
                  <w:marRight w:val="0"/>
                  <w:marTop w:val="0"/>
                  <w:marBottom w:val="0"/>
                  <w:divBdr>
                    <w:top w:val="none" w:sz="0" w:space="0" w:color="auto"/>
                    <w:left w:val="none" w:sz="0" w:space="0" w:color="auto"/>
                    <w:bottom w:val="none" w:sz="0" w:space="0" w:color="auto"/>
                    <w:right w:val="none" w:sz="0" w:space="0" w:color="auto"/>
                  </w:divBdr>
                </w:div>
              </w:divsChild>
            </w:div>
            <w:div w:id="1110050859">
              <w:marLeft w:val="0"/>
              <w:marRight w:val="0"/>
              <w:marTop w:val="0"/>
              <w:marBottom w:val="0"/>
              <w:divBdr>
                <w:top w:val="none" w:sz="0" w:space="0" w:color="auto"/>
                <w:left w:val="none" w:sz="0" w:space="0" w:color="auto"/>
                <w:bottom w:val="none" w:sz="0" w:space="0" w:color="auto"/>
                <w:right w:val="none" w:sz="0" w:space="0" w:color="auto"/>
              </w:divBdr>
              <w:divsChild>
                <w:div w:id="2068530766">
                  <w:marLeft w:val="0"/>
                  <w:marRight w:val="0"/>
                  <w:marTop w:val="0"/>
                  <w:marBottom w:val="0"/>
                  <w:divBdr>
                    <w:top w:val="none" w:sz="0" w:space="0" w:color="auto"/>
                    <w:left w:val="none" w:sz="0" w:space="0" w:color="auto"/>
                    <w:bottom w:val="none" w:sz="0" w:space="0" w:color="auto"/>
                    <w:right w:val="none" w:sz="0" w:space="0" w:color="auto"/>
                  </w:divBdr>
                </w:div>
              </w:divsChild>
            </w:div>
            <w:div w:id="761990388">
              <w:marLeft w:val="0"/>
              <w:marRight w:val="0"/>
              <w:marTop w:val="0"/>
              <w:marBottom w:val="0"/>
              <w:divBdr>
                <w:top w:val="none" w:sz="0" w:space="0" w:color="auto"/>
                <w:left w:val="none" w:sz="0" w:space="0" w:color="auto"/>
                <w:bottom w:val="none" w:sz="0" w:space="0" w:color="auto"/>
                <w:right w:val="none" w:sz="0" w:space="0" w:color="auto"/>
              </w:divBdr>
              <w:divsChild>
                <w:div w:id="1640839183">
                  <w:marLeft w:val="0"/>
                  <w:marRight w:val="0"/>
                  <w:marTop w:val="0"/>
                  <w:marBottom w:val="0"/>
                  <w:divBdr>
                    <w:top w:val="none" w:sz="0" w:space="0" w:color="auto"/>
                    <w:left w:val="none" w:sz="0" w:space="0" w:color="auto"/>
                    <w:bottom w:val="none" w:sz="0" w:space="0" w:color="auto"/>
                    <w:right w:val="none" w:sz="0" w:space="0" w:color="auto"/>
                  </w:divBdr>
                </w:div>
              </w:divsChild>
            </w:div>
            <w:div w:id="136455972">
              <w:marLeft w:val="0"/>
              <w:marRight w:val="0"/>
              <w:marTop w:val="0"/>
              <w:marBottom w:val="0"/>
              <w:divBdr>
                <w:top w:val="none" w:sz="0" w:space="0" w:color="auto"/>
                <w:left w:val="none" w:sz="0" w:space="0" w:color="auto"/>
                <w:bottom w:val="none" w:sz="0" w:space="0" w:color="auto"/>
                <w:right w:val="none" w:sz="0" w:space="0" w:color="auto"/>
              </w:divBdr>
              <w:divsChild>
                <w:div w:id="72090171">
                  <w:marLeft w:val="0"/>
                  <w:marRight w:val="0"/>
                  <w:marTop w:val="0"/>
                  <w:marBottom w:val="0"/>
                  <w:divBdr>
                    <w:top w:val="none" w:sz="0" w:space="0" w:color="auto"/>
                    <w:left w:val="none" w:sz="0" w:space="0" w:color="auto"/>
                    <w:bottom w:val="none" w:sz="0" w:space="0" w:color="auto"/>
                    <w:right w:val="none" w:sz="0" w:space="0" w:color="auto"/>
                  </w:divBdr>
                </w:div>
              </w:divsChild>
            </w:div>
            <w:div w:id="363333818">
              <w:marLeft w:val="0"/>
              <w:marRight w:val="0"/>
              <w:marTop w:val="0"/>
              <w:marBottom w:val="0"/>
              <w:divBdr>
                <w:top w:val="none" w:sz="0" w:space="0" w:color="auto"/>
                <w:left w:val="none" w:sz="0" w:space="0" w:color="auto"/>
                <w:bottom w:val="none" w:sz="0" w:space="0" w:color="auto"/>
                <w:right w:val="none" w:sz="0" w:space="0" w:color="auto"/>
              </w:divBdr>
              <w:divsChild>
                <w:div w:id="850418074">
                  <w:marLeft w:val="0"/>
                  <w:marRight w:val="0"/>
                  <w:marTop w:val="0"/>
                  <w:marBottom w:val="0"/>
                  <w:divBdr>
                    <w:top w:val="none" w:sz="0" w:space="0" w:color="auto"/>
                    <w:left w:val="none" w:sz="0" w:space="0" w:color="auto"/>
                    <w:bottom w:val="none" w:sz="0" w:space="0" w:color="auto"/>
                    <w:right w:val="none" w:sz="0" w:space="0" w:color="auto"/>
                  </w:divBdr>
                </w:div>
              </w:divsChild>
            </w:div>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
                          </w:divsChild>
                        </w:div>
                        <w:div w:id="182616421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
                          </w:divsChild>
                        </w:div>
                        <w:div w:id="229272096">
                          <w:marLeft w:val="0"/>
                          <w:marRight w:val="0"/>
                          <w:marTop w:val="0"/>
                          <w:marBottom w:val="0"/>
                          <w:divBdr>
                            <w:top w:val="none" w:sz="0" w:space="0" w:color="auto"/>
                            <w:left w:val="none" w:sz="0" w:space="0" w:color="auto"/>
                            <w:bottom w:val="none" w:sz="0" w:space="0" w:color="auto"/>
                            <w:right w:val="none" w:sz="0" w:space="0" w:color="auto"/>
                          </w:divBdr>
                          <w:divsChild>
                            <w:div w:id="1109475333">
                              <w:marLeft w:val="0"/>
                              <w:marRight w:val="0"/>
                              <w:marTop w:val="0"/>
                              <w:marBottom w:val="0"/>
                              <w:divBdr>
                                <w:top w:val="none" w:sz="0" w:space="0" w:color="auto"/>
                                <w:left w:val="none" w:sz="0" w:space="0" w:color="auto"/>
                                <w:bottom w:val="none" w:sz="0" w:space="0" w:color="auto"/>
                                <w:right w:val="none" w:sz="0" w:space="0" w:color="auto"/>
                              </w:divBdr>
                            </w:div>
                          </w:divsChild>
                        </w:div>
                        <w:div w:id="1853447510">
                          <w:marLeft w:val="0"/>
                          <w:marRight w:val="0"/>
                          <w:marTop w:val="0"/>
                          <w:marBottom w:val="0"/>
                          <w:divBdr>
                            <w:top w:val="none" w:sz="0" w:space="0" w:color="auto"/>
                            <w:left w:val="none" w:sz="0" w:space="0" w:color="auto"/>
                            <w:bottom w:val="none" w:sz="0" w:space="0" w:color="auto"/>
                            <w:right w:val="none" w:sz="0" w:space="0" w:color="auto"/>
                          </w:divBdr>
                          <w:divsChild>
                            <w:div w:id="1725908746">
                              <w:marLeft w:val="0"/>
                              <w:marRight w:val="0"/>
                              <w:marTop w:val="0"/>
                              <w:marBottom w:val="0"/>
                              <w:divBdr>
                                <w:top w:val="none" w:sz="0" w:space="0" w:color="auto"/>
                                <w:left w:val="none" w:sz="0" w:space="0" w:color="auto"/>
                                <w:bottom w:val="none" w:sz="0" w:space="0" w:color="auto"/>
                                <w:right w:val="none" w:sz="0" w:space="0" w:color="auto"/>
                              </w:divBdr>
                            </w:div>
                          </w:divsChild>
                        </w:div>
                        <w:div w:id="27223460">
                          <w:marLeft w:val="0"/>
                          <w:marRight w:val="0"/>
                          <w:marTop w:val="0"/>
                          <w:marBottom w:val="0"/>
                          <w:divBdr>
                            <w:top w:val="none" w:sz="0" w:space="0" w:color="auto"/>
                            <w:left w:val="none" w:sz="0" w:space="0" w:color="auto"/>
                            <w:bottom w:val="none" w:sz="0" w:space="0" w:color="auto"/>
                            <w:right w:val="none" w:sz="0" w:space="0" w:color="auto"/>
                          </w:divBdr>
                          <w:divsChild>
                            <w:div w:id="1497913507">
                              <w:marLeft w:val="0"/>
                              <w:marRight w:val="0"/>
                              <w:marTop w:val="0"/>
                              <w:marBottom w:val="0"/>
                              <w:divBdr>
                                <w:top w:val="none" w:sz="0" w:space="0" w:color="auto"/>
                                <w:left w:val="none" w:sz="0" w:space="0" w:color="auto"/>
                                <w:bottom w:val="none" w:sz="0" w:space="0" w:color="auto"/>
                                <w:right w:val="none" w:sz="0" w:space="0" w:color="auto"/>
                              </w:divBdr>
                            </w:div>
                          </w:divsChild>
                        </w:div>
                        <w:div w:id="1828937666">
                          <w:marLeft w:val="0"/>
                          <w:marRight w:val="0"/>
                          <w:marTop w:val="0"/>
                          <w:marBottom w:val="0"/>
                          <w:divBdr>
                            <w:top w:val="none" w:sz="0" w:space="0" w:color="auto"/>
                            <w:left w:val="none" w:sz="0" w:space="0" w:color="auto"/>
                            <w:bottom w:val="none" w:sz="0" w:space="0" w:color="auto"/>
                            <w:right w:val="none" w:sz="0" w:space="0" w:color="auto"/>
                          </w:divBdr>
                          <w:divsChild>
                            <w:div w:id="1784839056">
                              <w:marLeft w:val="0"/>
                              <w:marRight w:val="0"/>
                              <w:marTop w:val="0"/>
                              <w:marBottom w:val="0"/>
                              <w:divBdr>
                                <w:top w:val="none" w:sz="0" w:space="0" w:color="auto"/>
                                <w:left w:val="none" w:sz="0" w:space="0" w:color="auto"/>
                                <w:bottom w:val="none" w:sz="0" w:space="0" w:color="auto"/>
                                <w:right w:val="none" w:sz="0" w:space="0" w:color="auto"/>
                              </w:divBdr>
                            </w:div>
                          </w:divsChild>
                        </w:div>
                        <w:div w:id="212429876">
                          <w:marLeft w:val="0"/>
                          <w:marRight w:val="0"/>
                          <w:marTop w:val="0"/>
                          <w:marBottom w:val="0"/>
                          <w:divBdr>
                            <w:top w:val="none" w:sz="0" w:space="0" w:color="auto"/>
                            <w:left w:val="none" w:sz="0" w:space="0" w:color="auto"/>
                            <w:bottom w:val="none" w:sz="0" w:space="0" w:color="auto"/>
                            <w:right w:val="none" w:sz="0" w:space="0" w:color="auto"/>
                          </w:divBdr>
                          <w:divsChild>
                            <w:div w:id="948437403">
                              <w:marLeft w:val="0"/>
                              <w:marRight w:val="0"/>
                              <w:marTop w:val="0"/>
                              <w:marBottom w:val="0"/>
                              <w:divBdr>
                                <w:top w:val="none" w:sz="0" w:space="0" w:color="auto"/>
                                <w:left w:val="none" w:sz="0" w:space="0" w:color="auto"/>
                                <w:bottom w:val="none" w:sz="0" w:space="0" w:color="auto"/>
                                <w:right w:val="none" w:sz="0" w:space="0" w:color="auto"/>
                              </w:divBdr>
                            </w:div>
                          </w:divsChild>
                        </w:div>
                        <w:div w:id="1781531086">
                          <w:marLeft w:val="0"/>
                          <w:marRight w:val="0"/>
                          <w:marTop w:val="0"/>
                          <w:marBottom w:val="0"/>
                          <w:divBdr>
                            <w:top w:val="none" w:sz="0" w:space="0" w:color="auto"/>
                            <w:left w:val="none" w:sz="0" w:space="0" w:color="auto"/>
                            <w:bottom w:val="none" w:sz="0" w:space="0" w:color="auto"/>
                            <w:right w:val="none" w:sz="0" w:space="0" w:color="auto"/>
                          </w:divBdr>
                          <w:divsChild>
                            <w:div w:id="842822330">
                              <w:marLeft w:val="0"/>
                              <w:marRight w:val="0"/>
                              <w:marTop w:val="0"/>
                              <w:marBottom w:val="0"/>
                              <w:divBdr>
                                <w:top w:val="none" w:sz="0" w:space="0" w:color="auto"/>
                                <w:left w:val="none" w:sz="0" w:space="0" w:color="auto"/>
                                <w:bottom w:val="none" w:sz="0" w:space="0" w:color="auto"/>
                                <w:right w:val="none" w:sz="0" w:space="0" w:color="auto"/>
                              </w:divBdr>
                            </w:div>
                          </w:divsChild>
                        </w:div>
                        <w:div w:id="57361068">
                          <w:marLeft w:val="0"/>
                          <w:marRight w:val="0"/>
                          <w:marTop w:val="0"/>
                          <w:marBottom w:val="0"/>
                          <w:divBdr>
                            <w:top w:val="none" w:sz="0" w:space="0" w:color="auto"/>
                            <w:left w:val="none" w:sz="0" w:space="0" w:color="auto"/>
                            <w:bottom w:val="none" w:sz="0" w:space="0" w:color="auto"/>
                            <w:right w:val="none" w:sz="0" w:space="0" w:color="auto"/>
                          </w:divBdr>
                          <w:divsChild>
                            <w:div w:id="1384525764">
                              <w:marLeft w:val="0"/>
                              <w:marRight w:val="0"/>
                              <w:marTop w:val="0"/>
                              <w:marBottom w:val="0"/>
                              <w:divBdr>
                                <w:top w:val="none" w:sz="0" w:space="0" w:color="auto"/>
                                <w:left w:val="none" w:sz="0" w:space="0" w:color="auto"/>
                                <w:bottom w:val="none" w:sz="0" w:space="0" w:color="auto"/>
                                <w:right w:val="none" w:sz="0" w:space="0" w:color="auto"/>
                              </w:divBdr>
                            </w:div>
                          </w:divsChild>
                        </w:div>
                        <w:div w:id="1064569893">
                          <w:marLeft w:val="0"/>
                          <w:marRight w:val="0"/>
                          <w:marTop w:val="0"/>
                          <w:marBottom w:val="0"/>
                          <w:divBdr>
                            <w:top w:val="none" w:sz="0" w:space="0" w:color="auto"/>
                            <w:left w:val="none" w:sz="0" w:space="0" w:color="auto"/>
                            <w:bottom w:val="none" w:sz="0" w:space="0" w:color="auto"/>
                            <w:right w:val="none" w:sz="0" w:space="0" w:color="auto"/>
                          </w:divBdr>
                          <w:divsChild>
                            <w:div w:id="1741828251">
                              <w:marLeft w:val="0"/>
                              <w:marRight w:val="0"/>
                              <w:marTop w:val="0"/>
                              <w:marBottom w:val="0"/>
                              <w:divBdr>
                                <w:top w:val="none" w:sz="0" w:space="0" w:color="auto"/>
                                <w:left w:val="none" w:sz="0" w:space="0" w:color="auto"/>
                                <w:bottom w:val="none" w:sz="0" w:space="0" w:color="auto"/>
                                <w:right w:val="none" w:sz="0" w:space="0" w:color="auto"/>
                              </w:divBdr>
                            </w:div>
                          </w:divsChild>
                        </w:div>
                        <w:div w:id="1725180800">
                          <w:marLeft w:val="0"/>
                          <w:marRight w:val="0"/>
                          <w:marTop w:val="0"/>
                          <w:marBottom w:val="0"/>
                          <w:divBdr>
                            <w:top w:val="none" w:sz="0" w:space="0" w:color="auto"/>
                            <w:left w:val="none" w:sz="0" w:space="0" w:color="auto"/>
                            <w:bottom w:val="none" w:sz="0" w:space="0" w:color="auto"/>
                            <w:right w:val="none" w:sz="0" w:space="0" w:color="auto"/>
                          </w:divBdr>
                          <w:divsChild>
                            <w:div w:id="2086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G1RLsqSEyVjIJJZ7K6vYhfNl8f1eKM8Cz4YlX8mrBo/edit?usp=sharing" TargetMode="External"/><Relationship Id="rId13" Type="http://schemas.openxmlformats.org/officeDocument/2006/relationships/hyperlink" Target="file:///C:\Users\quios\Downloads\Seminario%20IC%20FSM%20-%20Grupo%20de%20trabajo%2026%20de%20julio%20de%202022.docx" TargetMode="External"/><Relationship Id="rId18" Type="http://schemas.openxmlformats.org/officeDocument/2006/relationships/hyperlink" Target="file:///C:\Users\quios\Downloads\Seminario%20IC%20FSM%20-%20Grupo%20de%20trabajo%2026%20de%20julio%20de%202022.docx" TargetMode="External"/><Relationship Id="rId3" Type="http://schemas.openxmlformats.org/officeDocument/2006/relationships/webSettings" Target="webSettings.xml"/><Relationship Id="rId21" Type="http://schemas.openxmlformats.org/officeDocument/2006/relationships/hyperlink" Target="file:///C:\Users\quios\Downloads\Seminario%20IC%20FSM%20-%20Grupo%20de%20trabajo%2026%20de%20julio%20de%202022.docx" TargetMode="External"/><Relationship Id="rId7" Type="http://schemas.openxmlformats.org/officeDocument/2006/relationships/hyperlink" Target="https://docs.google.com/document/d/1ITFWE6bqC6MCRu8pIdB2SZ6X-mvkW4K3QrjQOMtds30/edit" TargetMode="External"/><Relationship Id="rId12" Type="http://schemas.openxmlformats.org/officeDocument/2006/relationships/hyperlink" Target="https://docs.google.com/document/d/1ITFWE6bqC6MCRu8pIdB2SZ6X-mvkW4K3QrjQOMtds30/edit" TargetMode="External"/><Relationship Id="rId17" Type="http://schemas.openxmlformats.org/officeDocument/2006/relationships/hyperlink" Target="file:///C:\Users\quios\Downloads\Seminario%20IC%20FSM%20-%20Grupo%20de%20trabajo%2026%20de%20julio%20de%20202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quios\Downloads\Seminario%20IC%20FSM%20-%20Grupo%20de%20trabajo%2026%20de%20julio%20de%202022.docx" TargetMode="External"/><Relationship Id="rId20" Type="http://schemas.openxmlformats.org/officeDocument/2006/relationships/hyperlink" Target="file:///C:\Users\quios\Downloads\Seminario%20IC%20FSM%20-%20Grupo%20de%20trabajo%2026%20de%20julio%20de%202022.docx" TargetMode="External"/><Relationship Id="rId1" Type="http://schemas.openxmlformats.org/officeDocument/2006/relationships/styles" Target="styles.xml"/><Relationship Id="rId6" Type="http://schemas.openxmlformats.org/officeDocument/2006/relationships/hyperlink" Target="https://docs.google.com/document/d/1uG1RLsqSEyVjIJJZ7K6vYhfNl8f1eKM8Cz4YlX8mrBo/edit?usp=sharing" TargetMode="External"/><Relationship Id="rId11" Type="http://schemas.openxmlformats.org/officeDocument/2006/relationships/hyperlink" Target="file:///C:\Users\quios\Downloads\Seminario%20IC%20FSM%20-%20Grupo%20de%20trabajo%2026%20de%20julio%20de%202022.docx"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file:///C:\Users\quios\Downloads\Seminario%20IC%20FSM%20-%20Grupo%20de%20trabajo%2026%20de%20julio%20de%202022.docx" TargetMode="External"/><Relationship Id="rId23" Type="http://schemas.openxmlformats.org/officeDocument/2006/relationships/hyperlink" Target="https://docs.google.com/document/d/1ITFWE6bqC6MCRu8pIdB2SZ6X-mvkW4K3QrjQOMtds30/edit" TargetMode="External"/><Relationship Id="rId10" Type="http://schemas.openxmlformats.org/officeDocument/2006/relationships/hyperlink" Target="file:///C:\Users\quios\Downloads\Seminario%20IC%20FSM%20-%20Grupo%20de%20trabajo%2026%20de%20julio%20de%202022.docx" TargetMode="External"/><Relationship Id="rId19" Type="http://schemas.openxmlformats.org/officeDocument/2006/relationships/hyperlink" Target="file:///C:\Users\quios\Downloads\Seminario%20IC%20FSM%20-%20Grupo%20de%20trabajo%2026%20de%20julio%20de%202022.docx" TargetMode="External"/><Relationship Id="rId4" Type="http://schemas.openxmlformats.org/officeDocument/2006/relationships/hyperlink" Target="http://openfsm.net/projects/wsfic_fsmci/mexico22-input3.7w" TargetMode="External"/><Relationship Id="rId9" Type="http://schemas.openxmlformats.org/officeDocument/2006/relationships/hyperlink" Target="file:///C:\Users\quios\Downloads\Seminario%20IC%20FSM%20-%20Grupo%20de%20trabajo%2026%20de%20julio%20de%202022.docx" TargetMode="External"/><Relationship Id="rId14" Type="http://schemas.openxmlformats.org/officeDocument/2006/relationships/hyperlink" Target="file:///C:\Users\quios\Downloads\Seminario%20IC%20FSM%20-%20Grupo%20de%20trabajo%2026%20de%20julio%20de%202022.docx" TargetMode="External"/><Relationship Id="rId22" Type="http://schemas.openxmlformats.org/officeDocument/2006/relationships/hyperlink" Target="https://docs.google.com/document/d/1uG1RLsqSEyVjIJJZ7K6vYhfNl8f1eKM8Cz4YlX8mrBo/edit?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8438</Words>
  <Characters>46415</Characters>
  <Application>Microsoft Office Word</Application>
  <DocSecurity>0</DocSecurity>
  <Lines>386</Lines>
  <Paragraphs>109</Paragraphs>
  <ScaleCrop>false</ScaleCrop>
  <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2022-08-08T02:51:00Z</dcterms:created>
  <dcterms:modified xsi:type="dcterms:W3CDTF">2022-08-08T02:53:00Z</dcterms:modified>
</cp:coreProperties>
</file>