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D2AF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A CONTRIBUTION TOWARDS TUNIS DISCUSSION V1</w:t>
      </w:r>
    </w:p>
    <w:p w14:paraId="6AC55DA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by </w:t>
      </w:r>
      <w:proofErr w:type="spellStart"/>
      <w:r w:rsidRPr="009F5922">
        <w:rPr>
          <w:rFonts w:ascii="Arial" w:eastAsia="Times New Roman" w:hAnsi="Arial" w:cs="Arial"/>
          <w:color w:val="000000"/>
          <w:lang w:val="en-US" w:eastAsia="es-MX"/>
        </w:rPr>
        <w:t>pierre</w:t>
      </w:r>
      <w:proofErr w:type="spellEnd"/>
      <w:r w:rsidRPr="009F5922">
        <w:rPr>
          <w:rFonts w:ascii="Arial" w:eastAsia="Times New Roman" w:hAnsi="Arial" w:cs="Arial"/>
          <w:color w:val="000000"/>
          <w:lang w:val="en-US" w:eastAsia="es-MX"/>
        </w:rPr>
        <w:t xml:space="preserve"> 23th </w:t>
      </w:r>
      <w:proofErr w:type="spellStart"/>
      <w:r w:rsidRPr="009F5922">
        <w:rPr>
          <w:rFonts w:ascii="Arial" w:eastAsia="Times New Roman" w:hAnsi="Arial" w:cs="Arial"/>
          <w:color w:val="000000"/>
          <w:lang w:val="en-US" w:eastAsia="es-MX"/>
        </w:rPr>
        <w:t>november</w:t>
      </w:r>
      <w:proofErr w:type="spellEnd"/>
    </w:p>
    <w:p w14:paraId="30A6C468" w14:textId="66DF53E7" w:rsidR="009F5922" w:rsidRPr="009F5922" w:rsidRDefault="00000000" w:rsidP="009F5922">
      <w:pPr>
        <w:shd w:val="clear" w:color="auto" w:fill="FFFFFF"/>
        <w:spacing w:before="180" w:after="180" w:line="240" w:lineRule="auto"/>
        <w:rPr>
          <w:rFonts w:ascii="Arial" w:eastAsia="Times New Roman" w:hAnsi="Arial" w:cs="Arial"/>
          <w:color w:val="333333"/>
          <w:sz w:val="21"/>
          <w:szCs w:val="21"/>
          <w:lang w:val="en-US" w:eastAsia="es-MX"/>
        </w:rPr>
      </w:pPr>
      <w:hyperlink r:id="rId5" w:history="1">
        <w:r w:rsidR="00D911B1" w:rsidRPr="000916A0">
          <w:rPr>
            <w:rStyle w:val="Lienhypertexte"/>
            <w:rFonts w:ascii="Arial" w:eastAsia="Times New Roman" w:hAnsi="Arial" w:cs="Arial"/>
            <w:sz w:val="21"/>
            <w:szCs w:val="21"/>
            <w:lang w:val="en-US" w:eastAsia="es-MX"/>
          </w:rPr>
          <w:t>http://openfsm.net/projects/wsfic_fsmci/mexico22-input3.9x</w:t>
        </w:r>
      </w:hyperlink>
      <w:r w:rsidR="00D911B1">
        <w:rPr>
          <w:rFonts w:ascii="Arial" w:eastAsia="Times New Roman" w:hAnsi="Arial" w:cs="Arial"/>
          <w:color w:val="333333"/>
          <w:sz w:val="21"/>
          <w:szCs w:val="21"/>
          <w:lang w:val="en-US" w:eastAsia="es-MX"/>
        </w:rPr>
        <w:t xml:space="preserve"> </w:t>
      </w:r>
    </w:p>
    <w:p w14:paraId="08C9A3A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Here is a personal contribution with elements for preparing for our discussions in Tunis </w:t>
      </w:r>
    </w:p>
    <w:p w14:paraId="489367B7" w14:textId="50BFEA68" w:rsidR="009F5922" w:rsidRPr="009F5922" w:rsidRDefault="009F5922" w:rsidP="004257AC">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It is proposed after listening attentively and building a careful vision, through an effort of documentation, translation, and transcription (see </w:t>
      </w:r>
      <w:hyperlink r:id="rId6" w:anchor="A4" w:history="1">
        <w:r w:rsidRPr="009F5922">
          <w:rPr>
            <w:rFonts w:ascii="Arial" w:eastAsia="Times New Roman" w:hAnsi="Arial" w:cs="Arial"/>
            <w:color w:val="1155CC"/>
            <w:u w:val="single"/>
            <w:shd w:val="clear" w:color="auto" w:fill="FFFFFF"/>
            <w:lang w:val="en-US" w:eastAsia="es-MX"/>
          </w:rPr>
          <w:t>Annex4</w:t>
        </w:r>
      </w:hyperlink>
      <w:r w:rsidRPr="009F5922">
        <w:rPr>
          <w:rFonts w:ascii="Arial" w:eastAsia="Times New Roman" w:hAnsi="Arial" w:cs="Arial"/>
          <w:color w:val="000000"/>
          <w:shd w:val="clear" w:color="auto" w:fill="FFFFFF"/>
          <w:lang w:val="en-US" w:eastAsia="es-MX"/>
        </w:rPr>
        <w:t xml:space="preserve"> -</w:t>
      </w:r>
      <w:r w:rsidRPr="009F5922">
        <w:rPr>
          <w:rFonts w:ascii="Arial" w:eastAsia="Times New Roman" w:hAnsi="Arial" w:cs="Arial"/>
          <w:color w:val="000000"/>
          <w:lang w:val="en-US" w:eastAsia="es-MX"/>
        </w:rPr>
        <w:t xml:space="preserve">) of the status of discussion towards </w:t>
      </w:r>
      <w:proofErr w:type="spellStart"/>
      <w:r w:rsidRPr="009F5922">
        <w:rPr>
          <w:rFonts w:ascii="Arial" w:eastAsia="Times New Roman" w:hAnsi="Arial" w:cs="Arial"/>
          <w:color w:val="000000"/>
          <w:lang w:val="en-US" w:eastAsia="es-MX"/>
        </w:rPr>
        <w:t>tunis</w:t>
      </w:r>
      <w:proofErr w:type="spellEnd"/>
      <w:r w:rsidRPr="009F5922">
        <w:rPr>
          <w:rFonts w:ascii="Arial" w:eastAsia="Times New Roman" w:hAnsi="Arial" w:cs="Arial"/>
          <w:color w:val="000000"/>
          <w:lang w:val="en-US" w:eastAsia="es-MX"/>
        </w:rPr>
        <w:t xml:space="preserve">, while assuming clear options about the future of WSF, </w:t>
      </w:r>
      <w:proofErr w:type="spellStart"/>
      <w:r w:rsidRPr="009F5922">
        <w:rPr>
          <w:rFonts w:ascii="Arial" w:eastAsia="Times New Roman" w:hAnsi="Arial" w:cs="Arial"/>
          <w:color w:val="000000"/>
          <w:lang w:val="en-US" w:eastAsia="es-MX"/>
        </w:rPr>
        <w:t>exressed</w:t>
      </w:r>
      <w:proofErr w:type="spellEnd"/>
      <w:r w:rsidRPr="009F5922">
        <w:rPr>
          <w:rFonts w:ascii="Arial" w:eastAsia="Times New Roman" w:hAnsi="Arial" w:cs="Arial"/>
          <w:color w:val="000000"/>
          <w:lang w:val="en-US" w:eastAsia="es-MX"/>
        </w:rPr>
        <w:t xml:space="preserve"> through signing a collective text “WSF as open space” </w:t>
      </w:r>
      <w:hyperlink r:id="rId7" w:history="1">
        <w:r w:rsidRPr="009F5922">
          <w:rPr>
            <w:rFonts w:ascii="Arial" w:eastAsia="Times New Roman" w:hAnsi="Arial" w:cs="Arial"/>
            <w:color w:val="1155CC"/>
            <w:u w:val="single"/>
            <w:lang w:val="en-US" w:eastAsia="es-MX"/>
          </w:rPr>
          <w:t>http://openfsm.net/projects/waos/declaracion</w:t>
        </w:r>
      </w:hyperlink>
      <w:r w:rsidRPr="009F5922">
        <w:rPr>
          <w:rFonts w:ascii="Arial" w:eastAsia="Times New Roman" w:hAnsi="Arial" w:cs="Arial"/>
          <w:color w:val="000000"/>
          <w:lang w:val="en-US" w:eastAsia="es-MX"/>
        </w:rPr>
        <w:t>, </w:t>
      </w:r>
    </w:p>
    <w:p w14:paraId="59FEA5B4" w14:textId="15831E1D" w:rsidR="009F5922" w:rsidRPr="009F5922" w:rsidRDefault="004257AC" w:rsidP="009F5922">
      <w:pPr>
        <w:shd w:val="clear" w:color="auto" w:fill="FFFFFF"/>
        <w:spacing w:after="0" w:line="240" w:lineRule="auto"/>
        <w:rPr>
          <w:rFonts w:ascii="Arial" w:eastAsia="Times New Roman" w:hAnsi="Arial" w:cs="Arial"/>
          <w:color w:val="333333"/>
          <w:sz w:val="21"/>
          <w:szCs w:val="21"/>
          <w:lang w:val="en-US" w:eastAsia="es-MX"/>
        </w:rPr>
      </w:pPr>
      <w:r>
        <w:rPr>
          <w:rFonts w:ascii="Arial" w:eastAsia="Times New Roman" w:hAnsi="Arial" w:cs="Arial"/>
          <w:b/>
          <w:bCs/>
          <w:color w:val="000000"/>
          <w:lang w:val="en-US" w:eastAsia="es-MX"/>
        </w:rPr>
        <w:br/>
      </w:r>
      <w:r w:rsidR="009F5922" w:rsidRPr="009F5922">
        <w:rPr>
          <w:rFonts w:ascii="Arial" w:eastAsia="Times New Roman" w:hAnsi="Arial" w:cs="Arial"/>
          <w:b/>
          <w:bCs/>
          <w:color w:val="000000"/>
          <w:lang w:val="en-US" w:eastAsia="es-MX"/>
        </w:rPr>
        <w:t xml:space="preserve">SUMMARY </w:t>
      </w:r>
    </w:p>
    <w:p w14:paraId="1927DC8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 xml:space="preserve">The 4 points below are a progression around getting possible consensus formulations "acceptable to all". </w:t>
      </w:r>
    </w:p>
    <w:p w14:paraId="29433335" w14:textId="77777777" w:rsidR="009F5922" w:rsidRPr="009F5922" w:rsidRDefault="009F5922" w:rsidP="009F5922">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 xml:space="preserve">1/ The WSF world social forum process facilitated by IC, that is based on a series of so far 16 world events editions of WSF since Porto Alegre 2001, is </w:t>
      </w:r>
      <w:proofErr w:type="spellStart"/>
      <w:r w:rsidRPr="009F5922">
        <w:rPr>
          <w:rFonts w:ascii="Arial" w:eastAsia="Times New Roman" w:hAnsi="Arial" w:cs="Arial"/>
          <w:b/>
          <w:bCs/>
          <w:color w:val="000000"/>
          <w:lang w:val="en-US" w:eastAsia="es-MX"/>
        </w:rPr>
        <w:t>subtantially</w:t>
      </w:r>
      <w:proofErr w:type="spellEnd"/>
      <w:r w:rsidRPr="009F5922">
        <w:rPr>
          <w:rFonts w:ascii="Arial" w:eastAsia="Times New Roman" w:hAnsi="Arial" w:cs="Arial"/>
          <w:b/>
          <w:bCs/>
          <w:color w:val="000000"/>
          <w:lang w:val="en-US" w:eastAsia="es-MX"/>
        </w:rPr>
        <w:t xml:space="preserve"> an open space of encounters, described in the WSF principles, and IC is </w:t>
      </w:r>
      <w:proofErr w:type="spellStart"/>
      <w:r w:rsidRPr="009F5922">
        <w:rPr>
          <w:rFonts w:ascii="Arial" w:eastAsia="Times New Roman" w:hAnsi="Arial" w:cs="Arial"/>
          <w:b/>
          <w:bCs/>
          <w:color w:val="000000"/>
          <w:lang w:val="en-US" w:eastAsia="es-MX"/>
        </w:rPr>
        <w:t>subtantially</w:t>
      </w:r>
      <w:proofErr w:type="spellEnd"/>
      <w:r w:rsidRPr="009F5922">
        <w:rPr>
          <w:rFonts w:ascii="Arial" w:eastAsia="Times New Roman" w:hAnsi="Arial" w:cs="Arial"/>
          <w:b/>
          <w:bCs/>
          <w:color w:val="000000"/>
          <w:lang w:val="en-US" w:eastAsia="es-MX"/>
        </w:rPr>
        <w:t xml:space="preserve"> its permanent facilitating body. </w:t>
      </w:r>
    </w:p>
    <w:p w14:paraId="121032C7" w14:textId="77777777" w:rsidR="009F5922" w:rsidRPr="009F5922" w:rsidRDefault="009F5922" w:rsidP="009F5922">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 xml:space="preserve">2/ IC makes its decisions, that are facilitation decisions about </w:t>
      </w:r>
      <w:proofErr w:type="spellStart"/>
      <w:r w:rsidRPr="009F5922">
        <w:rPr>
          <w:rFonts w:ascii="Arial" w:eastAsia="Times New Roman" w:hAnsi="Arial" w:cs="Arial"/>
          <w:b/>
          <w:bCs/>
          <w:color w:val="000000"/>
          <w:lang w:val="en-US" w:eastAsia="es-MX"/>
        </w:rPr>
        <w:t>wsf</w:t>
      </w:r>
      <w:proofErr w:type="spellEnd"/>
      <w:r w:rsidRPr="009F5922">
        <w:rPr>
          <w:rFonts w:ascii="Arial" w:eastAsia="Times New Roman" w:hAnsi="Arial" w:cs="Arial"/>
          <w:b/>
          <w:bCs/>
          <w:color w:val="000000"/>
          <w:lang w:val="en-US" w:eastAsia="es-MX"/>
        </w:rPr>
        <w:t xml:space="preserve"> </w:t>
      </w:r>
      <w:proofErr w:type="spellStart"/>
      <w:r w:rsidRPr="009F5922">
        <w:rPr>
          <w:rFonts w:ascii="Arial" w:eastAsia="Times New Roman" w:hAnsi="Arial" w:cs="Arial"/>
          <w:b/>
          <w:bCs/>
          <w:color w:val="000000"/>
          <w:lang w:val="en-US" w:eastAsia="es-MX"/>
        </w:rPr>
        <w:t>wolrd</w:t>
      </w:r>
      <w:proofErr w:type="spellEnd"/>
      <w:r w:rsidRPr="009F5922">
        <w:rPr>
          <w:rFonts w:ascii="Arial" w:eastAsia="Times New Roman" w:hAnsi="Arial" w:cs="Arial"/>
          <w:b/>
          <w:bCs/>
          <w:color w:val="000000"/>
          <w:lang w:val="en-US" w:eastAsia="es-MX"/>
        </w:rPr>
        <w:t xml:space="preserve"> process, by consensus/consent decision method.</w:t>
      </w:r>
    </w:p>
    <w:p w14:paraId="1278AA74" w14:textId="77777777" w:rsidR="009F5922" w:rsidRPr="009F5922" w:rsidRDefault="009F5922" w:rsidP="009F5922">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3/ IC needs to be organized relevantly for its facilitating tasks, and be welcoming new membership in clarity of inclusion criteria and what they are coming to contributing to.</w:t>
      </w:r>
    </w:p>
    <w:p w14:paraId="3A2FD36C" w14:textId="37DAFA93" w:rsidR="009F5922" w:rsidRPr="009F5922" w:rsidRDefault="009F5922" w:rsidP="009F5922">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 xml:space="preserve">4/ In parallel to "IC getting back to facilitation work", IC might have a consensus on proposing to other existing active "social forum processes facilitation committees" (at least to those that are member of IC or interested to become members), to sustain a "cohesive dialogue space" between themselves, with a dialogue about their vision and practice in developing "social forum processes". </w:t>
      </w:r>
      <w:r w:rsidR="004257AC">
        <w:rPr>
          <w:rFonts w:ascii="Arial" w:eastAsia="Times New Roman" w:hAnsi="Arial" w:cs="Arial"/>
          <w:b/>
          <w:bCs/>
          <w:color w:val="000000"/>
          <w:lang w:val="en-US" w:eastAsia="es-MX"/>
        </w:rPr>
        <w:br/>
      </w:r>
      <w:r w:rsidRPr="009F5922">
        <w:rPr>
          <w:rFonts w:ascii="Arial" w:eastAsia="Times New Roman" w:hAnsi="Arial" w:cs="Arial"/>
          <w:b/>
          <w:bCs/>
          <w:color w:val="000000"/>
          <w:lang w:val="en-US" w:eastAsia="es-MX"/>
        </w:rPr>
        <w:t xml:space="preserve">Independently of IC, the building of a some new type of </w:t>
      </w:r>
      <w:proofErr w:type="spellStart"/>
      <w:r w:rsidRPr="009F5922">
        <w:rPr>
          <w:rFonts w:ascii="Arial" w:eastAsia="Times New Roman" w:hAnsi="Arial" w:cs="Arial"/>
          <w:b/>
          <w:bCs/>
          <w:color w:val="000000"/>
          <w:lang w:val="en-US" w:eastAsia="es-MX"/>
        </w:rPr>
        <w:t>assembleary</w:t>
      </w:r>
      <w:proofErr w:type="spellEnd"/>
      <w:r w:rsidRPr="009F5922">
        <w:rPr>
          <w:rFonts w:ascii="Arial" w:eastAsia="Times New Roman" w:hAnsi="Arial" w:cs="Arial"/>
          <w:b/>
          <w:bCs/>
          <w:color w:val="000000"/>
          <w:lang w:val="en-US" w:eastAsia="es-MX"/>
        </w:rPr>
        <w:t xml:space="preserve">, </w:t>
      </w:r>
      <w:proofErr w:type="spellStart"/>
      <w:r w:rsidRPr="009F5922">
        <w:rPr>
          <w:rFonts w:ascii="Arial" w:eastAsia="Times New Roman" w:hAnsi="Arial" w:cs="Arial"/>
          <w:b/>
          <w:bCs/>
          <w:color w:val="000000"/>
          <w:lang w:val="en-US" w:eastAsia="es-MX"/>
        </w:rPr>
        <w:t>self organized</w:t>
      </w:r>
      <w:proofErr w:type="spellEnd"/>
      <w:r w:rsidRPr="009F5922">
        <w:rPr>
          <w:rFonts w:ascii="Arial" w:eastAsia="Times New Roman" w:hAnsi="Arial" w:cs="Arial"/>
          <w:b/>
          <w:bCs/>
          <w:color w:val="000000"/>
          <w:lang w:val="en-US" w:eastAsia="es-MX"/>
        </w:rPr>
        <w:t xml:space="preserve">, autonomous and permanent processes, including a committee instance associated to each of them, and participating in </w:t>
      </w:r>
      <w:proofErr w:type="spellStart"/>
      <w:r w:rsidRPr="009F5922">
        <w:rPr>
          <w:rFonts w:ascii="Arial" w:eastAsia="Times New Roman" w:hAnsi="Arial" w:cs="Arial"/>
          <w:b/>
          <w:bCs/>
          <w:color w:val="000000"/>
          <w:lang w:val="en-US" w:eastAsia="es-MX"/>
        </w:rPr>
        <w:t>wsf</w:t>
      </w:r>
      <w:proofErr w:type="spellEnd"/>
      <w:r w:rsidRPr="009F5922">
        <w:rPr>
          <w:rFonts w:ascii="Arial" w:eastAsia="Times New Roman" w:hAnsi="Arial" w:cs="Arial"/>
          <w:b/>
          <w:bCs/>
          <w:color w:val="000000"/>
          <w:lang w:val="en-US" w:eastAsia="es-MX"/>
        </w:rPr>
        <w:t xml:space="preserve"> open space, can be started by some </w:t>
      </w:r>
      <w:proofErr w:type="spellStart"/>
      <w:r w:rsidRPr="009F5922">
        <w:rPr>
          <w:rFonts w:ascii="Arial" w:eastAsia="Times New Roman" w:hAnsi="Arial" w:cs="Arial"/>
          <w:b/>
          <w:bCs/>
          <w:color w:val="000000"/>
          <w:lang w:val="en-US" w:eastAsia="es-MX"/>
        </w:rPr>
        <w:t>wsf</w:t>
      </w:r>
      <w:proofErr w:type="spellEnd"/>
      <w:r w:rsidRPr="009F5922">
        <w:rPr>
          <w:rFonts w:ascii="Arial" w:eastAsia="Times New Roman" w:hAnsi="Arial" w:cs="Arial"/>
          <w:b/>
          <w:bCs/>
          <w:color w:val="000000"/>
          <w:lang w:val="en-US" w:eastAsia="es-MX"/>
        </w:rPr>
        <w:t xml:space="preserve"> participant organizations . There might be a perspective for said committees to join the cohesive dialogue space, that could include in its scope of dialogue " social assembly processes" that would become a new category of social processes </w:t>
      </w:r>
    </w:p>
    <w:p w14:paraId="57CEA15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hd w:val="clear" w:color="auto" w:fill="00FFFF"/>
          <w:lang w:val="en-US" w:eastAsia="es-MX"/>
        </w:rPr>
        <w:t>Plan</w:t>
      </w:r>
    </w:p>
    <w:p w14:paraId="2D0F540E"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8" w:anchor="P1" w:history="1">
        <w:r w:rsidR="009F5922" w:rsidRPr="009F5922">
          <w:rPr>
            <w:rFonts w:ascii="Arial" w:eastAsia="Times New Roman" w:hAnsi="Arial" w:cs="Arial"/>
            <w:color w:val="1155CC"/>
            <w:u w:val="single"/>
            <w:shd w:val="clear" w:color="auto" w:fill="FFFFFF"/>
            <w:lang w:val="en-US" w:eastAsia="es-MX"/>
          </w:rPr>
          <w:t>Point 1</w:t>
        </w:r>
      </w:hyperlink>
      <w:r w:rsidR="009F5922" w:rsidRPr="009F5922">
        <w:rPr>
          <w:rFonts w:ascii="Arial" w:eastAsia="Times New Roman" w:hAnsi="Arial" w:cs="Arial"/>
          <w:color w:val="000000"/>
          <w:shd w:val="clear" w:color="auto" w:fill="FFFFFF"/>
          <w:lang w:val="en-US" w:eastAsia="es-MX"/>
        </w:rPr>
        <w:t>/ Confirm historical consensus that WSF is an open space and only an open space</w:t>
      </w:r>
    </w:p>
    <w:p w14:paraId="40185655"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9" w:anchor="P2" w:history="1">
        <w:r w:rsidR="009F5922" w:rsidRPr="009F5922">
          <w:rPr>
            <w:rFonts w:ascii="Arial" w:eastAsia="Times New Roman" w:hAnsi="Arial" w:cs="Arial"/>
            <w:color w:val="1155CC"/>
            <w:u w:val="single"/>
            <w:shd w:val="clear" w:color="auto" w:fill="FFFFFF"/>
            <w:lang w:val="en-US" w:eastAsia="es-MX"/>
          </w:rPr>
          <w:t>Point 2</w:t>
        </w:r>
      </w:hyperlink>
      <w:r w:rsidR="009F5922" w:rsidRPr="009F5922">
        <w:rPr>
          <w:rFonts w:ascii="Arial" w:eastAsia="Times New Roman" w:hAnsi="Arial" w:cs="Arial"/>
          <w:color w:val="000000"/>
          <w:shd w:val="clear" w:color="auto" w:fill="FFFFFF"/>
          <w:lang w:val="en-US" w:eastAsia="es-MX"/>
        </w:rPr>
        <w:t>/ Confirm a consensus description of the consensus decision method</w:t>
      </w:r>
    </w:p>
    <w:p w14:paraId="00B4CC08"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0" w:anchor="P3" w:history="1">
        <w:r w:rsidR="009F5922" w:rsidRPr="009F5922">
          <w:rPr>
            <w:rFonts w:ascii="Arial" w:eastAsia="Times New Roman" w:hAnsi="Arial" w:cs="Arial"/>
            <w:color w:val="1155CC"/>
            <w:u w:val="single"/>
            <w:shd w:val="clear" w:color="auto" w:fill="FFFFFF"/>
            <w:lang w:val="en-US" w:eastAsia="es-MX"/>
          </w:rPr>
          <w:t>Point 3</w:t>
        </w:r>
      </w:hyperlink>
      <w:r w:rsidR="009F5922" w:rsidRPr="009F5922">
        <w:rPr>
          <w:rFonts w:ascii="Arial" w:eastAsia="Times New Roman" w:hAnsi="Arial" w:cs="Arial"/>
          <w:color w:val="000000"/>
          <w:shd w:val="clear" w:color="auto" w:fill="FFFFFF"/>
          <w:lang w:val="en-US" w:eastAsia="es-MX"/>
        </w:rPr>
        <w:t>/ Agree on how to prepare IC to its confirmed role of WSF facilitating body </w:t>
      </w:r>
    </w:p>
    <w:p w14:paraId="3A3B6E07" w14:textId="325D5797" w:rsidR="009F5922" w:rsidRPr="009F5922" w:rsidRDefault="00000000" w:rsidP="00D911B1">
      <w:pPr>
        <w:shd w:val="clear" w:color="auto" w:fill="FFFFFF"/>
        <w:spacing w:after="0" w:line="240" w:lineRule="auto"/>
        <w:rPr>
          <w:rFonts w:ascii="Arial" w:eastAsia="Times New Roman" w:hAnsi="Arial" w:cs="Arial"/>
          <w:color w:val="333333"/>
          <w:sz w:val="21"/>
          <w:szCs w:val="21"/>
          <w:lang w:val="en-US" w:eastAsia="es-MX"/>
        </w:rPr>
      </w:pPr>
      <w:hyperlink r:id="rId11" w:anchor="P4" w:history="1">
        <w:r w:rsidR="009F5922" w:rsidRPr="009F5922">
          <w:rPr>
            <w:rFonts w:ascii="Arial" w:eastAsia="Times New Roman" w:hAnsi="Arial" w:cs="Arial"/>
            <w:color w:val="1155CC"/>
            <w:u w:val="single"/>
            <w:shd w:val="clear" w:color="auto" w:fill="FFFFFF"/>
            <w:lang w:val="en-US" w:eastAsia="es-MX"/>
          </w:rPr>
          <w:t>Point 4</w:t>
        </w:r>
      </w:hyperlink>
      <w:r w:rsidR="009F5922" w:rsidRPr="009F5922">
        <w:rPr>
          <w:rFonts w:ascii="Arial" w:eastAsia="Times New Roman" w:hAnsi="Arial" w:cs="Arial"/>
          <w:color w:val="000000"/>
          <w:shd w:val="clear" w:color="auto" w:fill="FFFFFF"/>
          <w:lang w:val="en-US" w:eastAsia="es-MX"/>
        </w:rPr>
        <w:t xml:space="preserve">/ Discuss how to Develop, through activities in and out of </w:t>
      </w:r>
      <w:proofErr w:type="spellStart"/>
      <w:r w:rsidR="009F5922" w:rsidRPr="009F5922">
        <w:rPr>
          <w:rFonts w:ascii="Arial" w:eastAsia="Times New Roman" w:hAnsi="Arial" w:cs="Arial"/>
          <w:color w:val="000000"/>
          <w:shd w:val="clear" w:color="auto" w:fill="FFFFFF"/>
          <w:lang w:val="en-US" w:eastAsia="es-MX"/>
        </w:rPr>
        <w:t>wsf</w:t>
      </w:r>
      <w:proofErr w:type="spellEnd"/>
      <w:r w:rsidR="009F5922" w:rsidRPr="009F5922">
        <w:rPr>
          <w:rFonts w:ascii="Arial" w:eastAsia="Times New Roman" w:hAnsi="Arial" w:cs="Arial"/>
          <w:color w:val="000000"/>
          <w:shd w:val="clear" w:color="auto" w:fill="FFFFFF"/>
          <w:lang w:val="en-US" w:eastAsia="es-MX"/>
        </w:rPr>
        <w:t xml:space="preserve"> space, a first assembly liable to become a global political subject connected to </w:t>
      </w:r>
      <w:proofErr w:type="spellStart"/>
      <w:r w:rsidR="009F5922" w:rsidRPr="009F5922">
        <w:rPr>
          <w:rFonts w:ascii="Arial" w:eastAsia="Times New Roman" w:hAnsi="Arial" w:cs="Arial"/>
          <w:color w:val="000000"/>
          <w:shd w:val="clear" w:color="auto" w:fill="FFFFFF"/>
          <w:lang w:val="en-US" w:eastAsia="es-MX"/>
        </w:rPr>
        <w:t>wsf</w:t>
      </w:r>
      <w:proofErr w:type="spellEnd"/>
      <w:r w:rsidR="009F5922" w:rsidRPr="009F5922">
        <w:rPr>
          <w:rFonts w:ascii="Arial" w:eastAsia="Times New Roman" w:hAnsi="Arial" w:cs="Arial"/>
          <w:color w:val="000000"/>
          <w:shd w:val="clear" w:color="auto" w:fill="FFFFFF"/>
          <w:lang w:val="en-US" w:eastAsia="es-MX"/>
        </w:rPr>
        <w:t xml:space="preserve"> idea</w:t>
      </w:r>
    </w:p>
    <w:p w14:paraId="14F8D72D"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2" w:anchor="A0" w:history="1">
        <w:r w:rsidR="009F5922" w:rsidRPr="009F5922">
          <w:rPr>
            <w:rFonts w:ascii="Arial" w:eastAsia="Times New Roman" w:hAnsi="Arial" w:cs="Arial"/>
            <w:color w:val="6BA12A"/>
            <w:u w:val="single"/>
            <w:shd w:val="clear" w:color="auto" w:fill="FFFFFF"/>
            <w:lang w:val="en-US" w:eastAsia="es-MX"/>
          </w:rPr>
          <w:t>Annexes</w:t>
        </w:r>
      </w:hyperlink>
    </w:p>
    <w:p w14:paraId="2963A63A"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3" w:anchor="A1" w:history="1">
        <w:r w:rsidR="009F5922" w:rsidRPr="009F5922">
          <w:rPr>
            <w:rFonts w:ascii="Arial" w:eastAsia="Times New Roman" w:hAnsi="Arial" w:cs="Arial"/>
            <w:color w:val="1155CC"/>
            <w:u w:val="single"/>
            <w:lang w:val="en-US" w:eastAsia="es-MX"/>
          </w:rPr>
          <w:t>Annex1</w:t>
        </w:r>
      </w:hyperlink>
      <w:r w:rsidR="009F5922" w:rsidRPr="009F5922">
        <w:rPr>
          <w:rFonts w:ascii="Arial" w:eastAsia="Times New Roman" w:hAnsi="Arial" w:cs="Arial"/>
          <w:color w:val="000000"/>
          <w:lang w:val="en-US" w:eastAsia="es-MX"/>
        </w:rPr>
        <w:t xml:space="preserve"> - Generic questions about </w:t>
      </w:r>
      <w:proofErr w:type="spellStart"/>
      <w:r w:rsidR="009F5922" w:rsidRPr="009F5922">
        <w:rPr>
          <w:rFonts w:ascii="Arial" w:eastAsia="Times New Roman" w:hAnsi="Arial" w:cs="Arial"/>
          <w:color w:val="000000"/>
          <w:lang w:val="en-US" w:eastAsia="es-MX"/>
        </w:rPr>
        <w:t>wsf</w:t>
      </w:r>
      <w:proofErr w:type="spellEnd"/>
      <w:r w:rsidR="009F5922" w:rsidRPr="009F5922">
        <w:rPr>
          <w:rFonts w:ascii="Arial" w:eastAsia="Times New Roman" w:hAnsi="Arial" w:cs="Arial"/>
          <w:color w:val="000000"/>
          <w:lang w:val="en-US" w:eastAsia="es-MX"/>
        </w:rPr>
        <w:t xml:space="preserve"> - </w:t>
      </w:r>
    </w:p>
    <w:p w14:paraId="6EECC07B"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4" w:anchor="A2" w:history="1">
        <w:r w:rsidR="009F5922" w:rsidRPr="009F5922">
          <w:rPr>
            <w:rFonts w:ascii="Arial" w:eastAsia="Times New Roman" w:hAnsi="Arial" w:cs="Arial"/>
            <w:color w:val="1155CC"/>
            <w:u w:val="single"/>
            <w:lang w:val="en-US" w:eastAsia="es-MX"/>
          </w:rPr>
          <w:t>Annex2</w:t>
        </w:r>
      </w:hyperlink>
      <w:r w:rsidR="009F5922" w:rsidRPr="009F5922">
        <w:rPr>
          <w:rFonts w:ascii="Arial" w:eastAsia="Times New Roman" w:hAnsi="Arial" w:cs="Arial"/>
          <w:color w:val="000000"/>
          <w:lang w:val="en-US" w:eastAsia="es-MX"/>
        </w:rPr>
        <w:t xml:space="preserve"> - Proposed comments to the declaration “</w:t>
      </w:r>
      <w:proofErr w:type="spellStart"/>
      <w:r w:rsidR="009F5922" w:rsidRPr="009F5922">
        <w:rPr>
          <w:rFonts w:ascii="Arial" w:eastAsia="Times New Roman" w:hAnsi="Arial" w:cs="Arial"/>
          <w:color w:val="000000"/>
          <w:lang w:val="en-US" w:eastAsia="es-MX"/>
        </w:rPr>
        <w:t>wsf</w:t>
      </w:r>
      <w:proofErr w:type="spellEnd"/>
      <w:r w:rsidR="009F5922" w:rsidRPr="009F5922">
        <w:rPr>
          <w:rFonts w:ascii="Arial" w:eastAsia="Times New Roman" w:hAnsi="Arial" w:cs="Arial"/>
          <w:color w:val="000000"/>
          <w:lang w:val="en-US" w:eastAsia="es-MX"/>
        </w:rPr>
        <w:t xml:space="preserve"> as open space</w:t>
      </w:r>
    </w:p>
    <w:p w14:paraId="0BA11E7B"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5" w:anchor="A3" w:history="1">
        <w:r w:rsidR="009F5922" w:rsidRPr="009F5922">
          <w:rPr>
            <w:rFonts w:ascii="Arial" w:eastAsia="Times New Roman" w:hAnsi="Arial" w:cs="Arial"/>
            <w:color w:val="1155CC"/>
            <w:u w:val="single"/>
            <w:lang w:val="en-US" w:eastAsia="es-MX"/>
          </w:rPr>
          <w:t>Annex3</w:t>
        </w:r>
      </w:hyperlink>
      <w:r w:rsidR="009F5922" w:rsidRPr="009F5922">
        <w:rPr>
          <w:rFonts w:ascii="Arial" w:eastAsia="Times New Roman" w:hAnsi="Arial" w:cs="Arial"/>
          <w:color w:val="000000"/>
          <w:lang w:val="en-US" w:eastAsia="es-MX"/>
        </w:rPr>
        <w:t xml:space="preserve"> - 10 external description elements about a world social assembly </w:t>
      </w:r>
    </w:p>
    <w:p w14:paraId="3F1B0876"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6" w:anchor="A4" w:history="1">
        <w:r w:rsidR="009F5922" w:rsidRPr="009F5922">
          <w:rPr>
            <w:rFonts w:ascii="Arial" w:eastAsia="Times New Roman" w:hAnsi="Arial" w:cs="Arial"/>
            <w:color w:val="1155CC"/>
            <w:u w:val="single"/>
            <w:lang w:val="en-US" w:eastAsia="es-MX"/>
          </w:rPr>
          <w:t>Annex4</w:t>
        </w:r>
      </w:hyperlink>
      <w:r w:rsidR="009F5922" w:rsidRPr="009F5922">
        <w:rPr>
          <w:rFonts w:ascii="Arial" w:eastAsia="Times New Roman" w:hAnsi="Arial" w:cs="Arial"/>
          <w:color w:val="000000"/>
          <w:lang w:val="en-US" w:eastAsia="es-MX"/>
        </w:rPr>
        <w:t xml:space="preserve"> - Documentation of the discussion about future of the forum</w:t>
      </w:r>
    </w:p>
    <w:p w14:paraId="0B205E0D"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7" w:anchor="A5" w:history="1">
        <w:r w:rsidR="009F5922" w:rsidRPr="009F5922">
          <w:rPr>
            <w:rFonts w:ascii="Arial" w:eastAsia="Times New Roman" w:hAnsi="Arial" w:cs="Arial"/>
            <w:color w:val="1155CC"/>
            <w:u w:val="single"/>
            <w:lang w:val="en-US" w:eastAsia="es-MX"/>
          </w:rPr>
          <w:t>Annex 5</w:t>
        </w:r>
      </w:hyperlink>
      <w:r w:rsidR="009F5922" w:rsidRPr="009F5922">
        <w:rPr>
          <w:rFonts w:ascii="Arial" w:eastAsia="Times New Roman" w:hAnsi="Arial" w:cs="Arial"/>
          <w:color w:val="000000"/>
          <w:lang w:val="en-US" w:eastAsia="es-MX"/>
        </w:rPr>
        <w:t xml:space="preserve"> - World situation and </w:t>
      </w:r>
      <w:proofErr w:type="spellStart"/>
      <w:r w:rsidR="009F5922" w:rsidRPr="009F5922">
        <w:rPr>
          <w:rFonts w:ascii="Arial" w:eastAsia="Times New Roman" w:hAnsi="Arial" w:cs="Arial"/>
          <w:color w:val="000000"/>
          <w:lang w:val="en-US" w:eastAsia="es-MX"/>
        </w:rPr>
        <w:t>wsf</w:t>
      </w:r>
      <w:proofErr w:type="spellEnd"/>
      <w:r w:rsidR="009F5922" w:rsidRPr="009F5922">
        <w:rPr>
          <w:rFonts w:ascii="Arial" w:eastAsia="Times New Roman" w:hAnsi="Arial" w:cs="Arial"/>
          <w:color w:val="000000"/>
          <w:lang w:val="en-US" w:eastAsia="es-MX"/>
        </w:rPr>
        <w:t xml:space="preserve"> as open space </w:t>
      </w:r>
    </w:p>
    <w:p w14:paraId="73C4E1A0"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8" w:anchor="A6" w:history="1">
        <w:r w:rsidR="009F5922" w:rsidRPr="009F5922">
          <w:rPr>
            <w:rFonts w:ascii="Arial" w:eastAsia="Times New Roman" w:hAnsi="Arial" w:cs="Arial"/>
            <w:color w:val="6BA12A"/>
            <w:u w:val="single"/>
            <w:lang w:val="en-US" w:eastAsia="es-MX"/>
          </w:rPr>
          <w:t>Annex 6</w:t>
        </w:r>
      </w:hyperlink>
      <w:hyperlink r:id="rId19" w:anchor="A6" w:history="1">
        <w:r w:rsidR="009F5922" w:rsidRPr="009F5922">
          <w:rPr>
            <w:rFonts w:ascii="Arial" w:eastAsia="Times New Roman" w:hAnsi="Arial" w:cs="Arial"/>
            <w:color w:val="000000"/>
            <w:u w:val="single"/>
            <w:lang w:val="en-US" w:eastAsia="es-MX"/>
          </w:rPr>
          <w:t xml:space="preserve"> </w:t>
        </w:r>
      </w:hyperlink>
      <w:r w:rsidR="009F5922" w:rsidRPr="009F5922">
        <w:rPr>
          <w:rFonts w:ascii="Arial" w:eastAsia="Times New Roman" w:hAnsi="Arial" w:cs="Arial"/>
          <w:color w:val="000000"/>
          <w:lang w:val="en-US" w:eastAsia="es-MX"/>
        </w:rPr>
        <w:t>- Contextualizing his contribution</w:t>
      </w:r>
    </w:p>
    <w:p w14:paraId="6310AD36"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20" w:anchor="A7" w:history="1">
        <w:r w:rsidR="009F5922" w:rsidRPr="009F5922">
          <w:rPr>
            <w:rFonts w:ascii="Arial" w:eastAsia="Times New Roman" w:hAnsi="Arial" w:cs="Arial"/>
            <w:color w:val="6BA12A"/>
            <w:u w:val="single"/>
            <w:lang w:val="en-US" w:eastAsia="es-MX"/>
          </w:rPr>
          <w:t>Annex 7</w:t>
        </w:r>
      </w:hyperlink>
      <w:r w:rsidR="009F5922" w:rsidRPr="009F5922">
        <w:rPr>
          <w:rFonts w:ascii="Arial" w:eastAsia="Times New Roman" w:hAnsi="Arial" w:cs="Arial"/>
          <w:color w:val="333333"/>
          <w:sz w:val="21"/>
          <w:szCs w:val="21"/>
          <w:lang w:val="en-US" w:eastAsia="es-MX"/>
        </w:rPr>
        <w:t> - </w:t>
      </w:r>
      <w:r w:rsidR="009F5922" w:rsidRPr="009F5922">
        <w:rPr>
          <w:rFonts w:ascii="Arial" w:eastAsia="Times New Roman" w:hAnsi="Arial" w:cs="Arial"/>
          <w:color w:val="000000"/>
          <w:lang w:val="en-US" w:eastAsia="es-MX"/>
        </w:rPr>
        <w:t xml:space="preserve">About finalizing agenda and methods of Tunis meeting </w:t>
      </w:r>
    </w:p>
    <w:p w14:paraId="11D1D4A6"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21" w:anchor="A8" w:history="1">
        <w:r w:rsidR="009F5922" w:rsidRPr="009F5922">
          <w:rPr>
            <w:rFonts w:ascii="Arial" w:eastAsia="Times New Roman" w:hAnsi="Arial" w:cs="Arial"/>
            <w:color w:val="6BA12A"/>
            <w:u w:val="single"/>
            <w:lang w:val="en-US" w:eastAsia="es-MX"/>
          </w:rPr>
          <w:t>Annex 8</w:t>
        </w:r>
      </w:hyperlink>
      <w:r w:rsidR="009F5922" w:rsidRPr="009F5922">
        <w:rPr>
          <w:rFonts w:ascii="Arial" w:eastAsia="Times New Roman" w:hAnsi="Arial" w:cs="Arial"/>
          <w:color w:val="333333"/>
          <w:sz w:val="21"/>
          <w:szCs w:val="21"/>
          <w:lang w:val="en-US" w:eastAsia="es-MX"/>
        </w:rPr>
        <w:t> - </w:t>
      </w:r>
      <w:r w:rsidR="009F5922" w:rsidRPr="009F5922">
        <w:rPr>
          <w:rFonts w:ascii="Arial" w:eastAsia="Times New Roman" w:hAnsi="Arial" w:cs="Arial"/>
          <w:color w:val="000000"/>
          <w:lang w:val="en-US" w:eastAsia="es-MX"/>
        </w:rPr>
        <w:t xml:space="preserve">Some consideration about WSF open space in space and time, conceptual, physical and digital </w:t>
      </w:r>
    </w:p>
    <w:p w14:paraId="306B3376" w14:textId="41F618FE" w:rsidR="009F5922" w:rsidRPr="004257AC" w:rsidRDefault="009F5922" w:rsidP="00D911B1">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lastRenderedPageBreak/>
        <w:t> </w:t>
      </w:r>
    </w:p>
    <w:p w14:paraId="1BA2156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shd w:val="clear" w:color="auto" w:fill="00FFFF"/>
          <w:lang w:val="en-US" w:eastAsia="es-MX"/>
        </w:rPr>
        <w:t>Point 1/ There is a possible confirmation of historical consensus</w:t>
      </w:r>
      <w:r w:rsidRPr="009F5922">
        <w:rPr>
          <w:rFonts w:ascii="Arial" w:eastAsia="Times New Roman" w:hAnsi="Arial" w:cs="Arial"/>
          <w:b/>
          <w:bCs/>
          <w:color w:val="000000"/>
          <w:lang w:val="en-US" w:eastAsia="es-MX"/>
        </w:rPr>
        <w:t xml:space="preserve"> that WSF world process " is an open space and only an open </w:t>
      </w:r>
      <w:proofErr w:type="gramStart"/>
      <w:r w:rsidRPr="009F5922">
        <w:rPr>
          <w:rFonts w:ascii="Arial" w:eastAsia="Times New Roman" w:hAnsi="Arial" w:cs="Arial"/>
          <w:b/>
          <w:bCs/>
          <w:color w:val="000000"/>
          <w:lang w:val="en-US" w:eastAsia="es-MX"/>
        </w:rPr>
        <w:t>space  and</w:t>
      </w:r>
      <w:proofErr w:type="gramEnd"/>
      <w:r w:rsidRPr="009F5922">
        <w:rPr>
          <w:rFonts w:ascii="Arial" w:eastAsia="Times New Roman" w:hAnsi="Arial" w:cs="Arial"/>
          <w:b/>
          <w:bCs/>
          <w:color w:val="000000"/>
          <w:lang w:val="en-US" w:eastAsia="es-MX"/>
        </w:rPr>
        <w:t xml:space="preserve"> IC is its facilitating body and only this, as this seems a formulation that can be "acceptable by all" in IC. </w:t>
      </w:r>
    </w:p>
    <w:p w14:paraId="341BDA99"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A/ There is difference between the World WSF process and the Global WSF process or context. </w:t>
      </w:r>
    </w:p>
    <w:p w14:paraId="2B9DF2AE"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1/ World WSF process is based on the sequence of </w:t>
      </w:r>
      <w:proofErr w:type="spellStart"/>
      <w:r w:rsidRPr="009F5922">
        <w:rPr>
          <w:rFonts w:ascii="Arial" w:eastAsia="Times New Roman" w:hAnsi="Arial" w:cs="Arial"/>
          <w:color w:val="000000"/>
          <w:lang w:val="en-US" w:eastAsia="es-MX"/>
        </w:rPr>
        <w:t>wolrd</w:t>
      </w:r>
      <w:proofErr w:type="spellEnd"/>
      <w:r w:rsidRPr="009F5922">
        <w:rPr>
          <w:rFonts w:ascii="Arial" w:eastAsia="Times New Roman" w:hAnsi="Arial" w:cs="Arial"/>
          <w:color w:val="000000"/>
          <w:lang w:val="en-US" w:eastAsia="es-MX"/>
        </w:rPr>
        <w:t xml:space="preserve"> events process, or </w:t>
      </w:r>
      <w:proofErr w:type="spellStart"/>
      <w:r w:rsidRPr="009F5922">
        <w:rPr>
          <w:rFonts w:ascii="Arial" w:eastAsia="Times New Roman" w:hAnsi="Arial" w:cs="Arial"/>
          <w:color w:val="000000"/>
          <w:lang w:val="en-US" w:eastAsia="es-MX"/>
        </w:rPr>
        <w:t>porto</w:t>
      </w:r>
      <w:proofErr w:type="spellEnd"/>
      <w:r w:rsidRPr="009F5922">
        <w:rPr>
          <w:rFonts w:ascii="Arial" w:eastAsia="Times New Roman" w:hAnsi="Arial" w:cs="Arial"/>
          <w:color w:val="000000"/>
          <w:lang w:val="en-US" w:eastAsia="es-MX"/>
        </w:rPr>
        <w:t xml:space="preserve"> Alegre process, and is abiding by the WSF principles charter, as it is said in the preamble of the Carter </w:t>
      </w:r>
      <w:r w:rsidRPr="009F5922">
        <w:rPr>
          <w:rFonts w:ascii="Arial" w:eastAsia="Times New Roman" w:hAnsi="Arial" w:cs="Arial"/>
          <w:i/>
          <w:iCs/>
          <w:color w:val="333333"/>
          <w:sz w:val="21"/>
          <w:szCs w:val="21"/>
          <w:lang w:val="en-US" w:eastAsia="es-MX"/>
        </w:rPr>
        <w:t>While the principles contained in this Charter - to be respected by all those who wish to take part in the process and to </w:t>
      </w:r>
      <w:r w:rsidRPr="009F5922">
        <w:rPr>
          <w:rFonts w:ascii="Arial" w:eastAsia="Times New Roman" w:hAnsi="Arial" w:cs="Arial"/>
          <w:b/>
          <w:bCs/>
          <w:i/>
          <w:iCs/>
          <w:color w:val="333333"/>
          <w:sz w:val="21"/>
          <w:szCs w:val="21"/>
          <w:lang w:val="en-US" w:eastAsia="es-MX"/>
        </w:rPr>
        <w:t>organize new editions of the World Social Forum </w:t>
      </w:r>
      <w:r w:rsidRPr="009F5922">
        <w:rPr>
          <w:rFonts w:ascii="Arial" w:eastAsia="Times New Roman" w:hAnsi="Arial" w:cs="Arial"/>
          <w:i/>
          <w:iCs/>
          <w:color w:val="333333"/>
          <w:sz w:val="21"/>
          <w:szCs w:val="21"/>
          <w:lang w:val="en-US" w:eastAsia="es-MX"/>
        </w:rPr>
        <w:t>- are a consolidation of the decisions that presided over the holding of the </w:t>
      </w:r>
      <w:r w:rsidRPr="009F5922">
        <w:rPr>
          <w:rFonts w:ascii="Arial" w:eastAsia="Times New Roman" w:hAnsi="Arial" w:cs="Arial"/>
          <w:b/>
          <w:bCs/>
          <w:i/>
          <w:iCs/>
          <w:color w:val="333333"/>
          <w:sz w:val="21"/>
          <w:szCs w:val="21"/>
          <w:lang w:val="en-US" w:eastAsia="es-MX"/>
        </w:rPr>
        <w:t>Porto Alegre Forum</w:t>
      </w:r>
      <w:r w:rsidRPr="009F5922">
        <w:rPr>
          <w:rFonts w:ascii="Arial" w:eastAsia="Times New Roman" w:hAnsi="Arial" w:cs="Arial"/>
          <w:i/>
          <w:iCs/>
          <w:color w:val="333333"/>
          <w:sz w:val="21"/>
          <w:szCs w:val="21"/>
          <w:lang w:val="en-US" w:eastAsia="es-MX"/>
        </w:rPr>
        <w:t> and ensured its success, they extend the reach of those decisions and define orientations that flow from their logic.</w:t>
      </w:r>
      <w:r w:rsidRPr="009F5922">
        <w:rPr>
          <w:rFonts w:ascii="Arial" w:eastAsia="Times New Roman" w:hAnsi="Arial" w:cs="Arial"/>
          <w:color w:val="000000"/>
          <w:lang w:val="en-US" w:eastAsia="es-MX"/>
        </w:rPr>
        <w:t xml:space="preserve"> </w:t>
      </w:r>
    </w:p>
    <w:p w14:paraId="6573C18B"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2/ Global WSF process or context is a notion that designates all that is inspired by this World process and the WSF principles. So far it corresponds to a </w:t>
      </w:r>
      <w:proofErr w:type="spellStart"/>
      <w:r w:rsidRPr="009F5922">
        <w:rPr>
          <w:rFonts w:ascii="Arial" w:eastAsia="Times New Roman" w:hAnsi="Arial" w:cs="Arial"/>
          <w:color w:val="000000"/>
          <w:lang w:val="en-US" w:eastAsia="es-MX"/>
        </w:rPr>
        <w:t>serie</w:t>
      </w:r>
      <w:proofErr w:type="spellEnd"/>
      <w:r w:rsidRPr="009F5922">
        <w:rPr>
          <w:rFonts w:ascii="Arial" w:eastAsia="Times New Roman" w:hAnsi="Arial" w:cs="Arial"/>
          <w:color w:val="000000"/>
          <w:lang w:val="en-US" w:eastAsia="es-MX"/>
        </w:rPr>
        <w:t xml:space="preserve"> of social forum processes that </w:t>
      </w:r>
      <w:r w:rsidRPr="009F5922">
        <w:rPr>
          <w:rFonts w:ascii="Arial" w:eastAsia="Times New Roman" w:hAnsi="Arial" w:cs="Arial"/>
          <w:b/>
          <w:bCs/>
          <w:color w:val="000000"/>
          <w:lang w:val="en-US" w:eastAsia="es-MX"/>
        </w:rPr>
        <w:t xml:space="preserve">refer to the WSF principles in </w:t>
      </w:r>
      <w:proofErr w:type="spellStart"/>
      <w:r w:rsidRPr="009F5922">
        <w:rPr>
          <w:rFonts w:ascii="Arial" w:eastAsia="Times New Roman" w:hAnsi="Arial" w:cs="Arial"/>
          <w:b/>
          <w:bCs/>
          <w:color w:val="000000"/>
          <w:lang w:val="en-US" w:eastAsia="es-MX"/>
        </w:rPr>
        <w:t>a</w:t>
      </w:r>
      <w:proofErr w:type="spellEnd"/>
      <w:r w:rsidRPr="009F5922">
        <w:rPr>
          <w:rFonts w:ascii="Arial" w:eastAsia="Times New Roman" w:hAnsi="Arial" w:cs="Arial"/>
          <w:b/>
          <w:bCs/>
          <w:color w:val="000000"/>
          <w:lang w:val="en-US" w:eastAsia="es-MX"/>
        </w:rPr>
        <w:t xml:space="preserve"> explicit way</w:t>
      </w:r>
      <w:r w:rsidRPr="009F5922">
        <w:rPr>
          <w:rFonts w:ascii="Arial" w:eastAsia="Times New Roman" w:hAnsi="Arial" w:cs="Arial"/>
          <w:color w:val="000000"/>
          <w:lang w:val="en-US" w:eastAsia="es-MX"/>
        </w:rPr>
        <w:t xml:space="preserve"> </w:t>
      </w:r>
      <w:proofErr w:type="gramStart"/>
      <w:r w:rsidRPr="009F5922">
        <w:rPr>
          <w:rFonts w:ascii="Arial" w:eastAsia="Times New Roman" w:hAnsi="Arial" w:cs="Arial"/>
          <w:color w:val="000000"/>
          <w:lang w:val="en-US" w:eastAsia="es-MX"/>
        </w:rPr>
        <w:t>( that</w:t>
      </w:r>
      <w:proofErr w:type="gramEnd"/>
      <w:r w:rsidRPr="009F5922">
        <w:rPr>
          <w:rFonts w:ascii="Arial" w:eastAsia="Times New Roman" w:hAnsi="Arial" w:cs="Arial"/>
          <w:color w:val="000000"/>
          <w:lang w:val="en-US" w:eastAsia="es-MX"/>
        </w:rPr>
        <w:t xml:space="preserve"> is the WSF principles are "ruling" the considered social forum process, or in a less explicit way, through the use of the name "social forum", and an acknowledgement that this process has been </w:t>
      </w:r>
      <w:r w:rsidRPr="009F5922">
        <w:rPr>
          <w:rFonts w:ascii="Arial" w:eastAsia="Times New Roman" w:hAnsi="Arial" w:cs="Arial"/>
          <w:b/>
          <w:bCs/>
          <w:color w:val="000000"/>
          <w:lang w:val="en-US" w:eastAsia="es-MX"/>
        </w:rPr>
        <w:t>inspired by WSF,</w:t>
      </w:r>
      <w:r w:rsidRPr="009F5922">
        <w:rPr>
          <w:rFonts w:ascii="Arial" w:eastAsia="Times New Roman" w:hAnsi="Arial" w:cs="Arial"/>
          <w:color w:val="000000"/>
          <w:lang w:val="en-US" w:eastAsia="es-MX"/>
        </w:rPr>
        <w:t xml:space="preserve"> and may have its own principles; more or less clearly formulated, more or less differing from WSF principles. </w:t>
      </w:r>
    </w:p>
    <w:p w14:paraId="24D4E483"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3/ IC has acknowledged this situation when issuing in 2008 </w:t>
      </w:r>
      <w:proofErr w:type="spellStart"/>
      <w:r w:rsidRPr="009F5922">
        <w:rPr>
          <w:rFonts w:ascii="Arial" w:eastAsia="Times New Roman" w:hAnsi="Arial" w:cs="Arial"/>
          <w:color w:val="000000"/>
          <w:lang w:val="en-US" w:eastAsia="es-MX"/>
        </w:rPr>
        <w:t>Copenhaguen</w:t>
      </w:r>
      <w:proofErr w:type="spellEnd"/>
      <w:r w:rsidRPr="009F5922">
        <w:rPr>
          <w:rFonts w:ascii="Arial" w:eastAsia="Times New Roman" w:hAnsi="Arial" w:cs="Arial"/>
          <w:color w:val="000000"/>
          <w:lang w:val="en-US" w:eastAsia="es-MX"/>
        </w:rPr>
        <w:t xml:space="preserve"> a document called </w:t>
      </w:r>
      <w:r w:rsidRPr="009F5922">
        <w:rPr>
          <w:rFonts w:ascii="Arial" w:eastAsia="Times New Roman" w:hAnsi="Arial" w:cs="Arial"/>
          <w:b/>
          <w:bCs/>
          <w:color w:val="000000"/>
          <w:lang w:val="en-US" w:eastAsia="es-MX"/>
        </w:rPr>
        <w:t xml:space="preserve">Guiding principles for organizing WSF </w:t>
      </w:r>
      <w:proofErr w:type="spellStart"/>
      <w:proofErr w:type="gramStart"/>
      <w:r w:rsidRPr="009F5922">
        <w:rPr>
          <w:rFonts w:ascii="Arial" w:eastAsia="Times New Roman" w:hAnsi="Arial" w:cs="Arial"/>
          <w:b/>
          <w:bCs/>
          <w:color w:val="000000"/>
          <w:lang w:val="en-US" w:eastAsia="es-MX"/>
        </w:rPr>
        <w:t>events</w:t>
      </w:r>
      <w:r w:rsidRPr="009F5922">
        <w:rPr>
          <w:rFonts w:ascii="Arial" w:eastAsia="Times New Roman" w:hAnsi="Arial" w:cs="Arial"/>
          <w:color w:val="000000"/>
          <w:lang w:val="en-US" w:eastAsia="es-MX"/>
        </w:rPr>
        <w:t>,which</w:t>
      </w:r>
      <w:proofErr w:type="spellEnd"/>
      <w:proofErr w:type="gramEnd"/>
      <w:r w:rsidRPr="009F5922">
        <w:rPr>
          <w:rFonts w:ascii="Arial" w:eastAsia="Times New Roman" w:hAnsi="Arial" w:cs="Arial"/>
          <w:color w:val="000000"/>
          <w:lang w:val="en-US" w:eastAsia="es-MX"/>
        </w:rPr>
        <w:t xml:space="preserve"> deals in its part 7 with the other social forum processes, and it has been clear in practice that other social forum processes were autonomous and not reporting to the IC . From 2018 through a decision that was not taken with a written formulation of consensus, but validated through a series of moment of discussion in IC meetings between 2016 and 2018 and in </w:t>
      </w:r>
      <w:proofErr w:type="gramStart"/>
      <w:r w:rsidRPr="009F5922">
        <w:rPr>
          <w:rFonts w:ascii="Arial" w:eastAsia="Times New Roman" w:hAnsi="Arial" w:cs="Arial"/>
          <w:color w:val="000000"/>
          <w:lang w:val="en-US" w:eastAsia="es-MX"/>
        </w:rPr>
        <w:t>practice ,</w:t>
      </w:r>
      <w:proofErr w:type="gramEnd"/>
      <w:r w:rsidRPr="009F5922">
        <w:rPr>
          <w:rFonts w:ascii="Arial" w:eastAsia="Times New Roman" w:hAnsi="Arial" w:cs="Arial"/>
          <w:color w:val="000000"/>
          <w:lang w:val="en-US" w:eastAsia="es-MX"/>
        </w:rPr>
        <w:t xml:space="preserve"> the "facilitating committees" of regional thematic and national scale social forum processes, that were so far observers in the IC, have been principally welcome as members, if they so wish, with a different identity than the member organizations. That is how, in the current lists of IC members entities available through secretariat or IC chat or IC mailing lists, </w:t>
      </w:r>
      <w:r w:rsidRPr="009F5922">
        <w:rPr>
          <w:rFonts w:ascii="Arial" w:eastAsia="Times New Roman" w:hAnsi="Arial" w:cs="Arial"/>
          <w:b/>
          <w:bCs/>
          <w:color w:val="000000"/>
          <w:lang w:val="en-US" w:eastAsia="es-MX"/>
        </w:rPr>
        <w:t xml:space="preserve">there are as member entities several "social forum </w:t>
      </w:r>
      <w:proofErr w:type="spellStart"/>
      <w:r w:rsidRPr="009F5922">
        <w:rPr>
          <w:rFonts w:ascii="Arial" w:eastAsia="Times New Roman" w:hAnsi="Arial" w:cs="Arial"/>
          <w:b/>
          <w:bCs/>
          <w:color w:val="000000"/>
          <w:lang w:val="en-US" w:eastAsia="es-MX"/>
        </w:rPr>
        <w:t>faciltating</w:t>
      </w:r>
      <w:proofErr w:type="spellEnd"/>
      <w:r w:rsidRPr="009F5922">
        <w:rPr>
          <w:rFonts w:ascii="Arial" w:eastAsia="Times New Roman" w:hAnsi="Arial" w:cs="Arial"/>
          <w:b/>
          <w:bCs/>
          <w:color w:val="000000"/>
          <w:lang w:val="en-US" w:eastAsia="es-MX"/>
        </w:rPr>
        <w:t xml:space="preserve"> committees"</w:t>
      </w:r>
      <w:r w:rsidRPr="009F5922">
        <w:rPr>
          <w:rFonts w:ascii="Arial" w:eastAsia="Times New Roman" w:hAnsi="Arial" w:cs="Arial"/>
          <w:color w:val="000000"/>
          <w:lang w:val="en-US" w:eastAsia="es-MX"/>
        </w:rPr>
        <w:t xml:space="preserve">, who come to co-facilitate the WSF world process, together with organizations, and the criteria for inclusion may be slightly different. </w:t>
      </w:r>
      <w:r w:rsidRPr="009F5922">
        <w:rPr>
          <w:rFonts w:ascii="Arial" w:eastAsia="Times New Roman" w:hAnsi="Arial" w:cs="Arial"/>
          <w:b/>
          <w:bCs/>
          <w:color w:val="000000"/>
          <w:lang w:val="en-US" w:eastAsia="es-MX"/>
        </w:rPr>
        <w:t xml:space="preserve">The fact that a </w:t>
      </w:r>
      <w:proofErr w:type="spellStart"/>
      <w:r w:rsidRPr="009F5922">
        <w:rPr>
          <w:rFonts w:ascii="Arial" w:eastAsia="Times New Roman" w:hAnsi="Arial" w:cs="Arial"/>
          <w:b/>
          <w:bCs/>
          <w:color w:val="000000"/>
          <w:lang w:val="en-US" w:eastAsia="es-MX"/>
        </w:rPr>
        <w:t>comittee</w:t>
      </w:r>
      <w:proofErr w:type="spellEnd"/>
      <w:r w:rsidRPr="009F5922">
        <w:rPr>
          <w:rFonts w:ascii="Arial" w:eastAsia="Times New Roman" w:hAnsi="Arial" w:cs="Arial"/>
          <w:b/>
          <w:bCs/>
          <w:color w:val="000000"/>
          <w:lang w:val="en-US" w:eastAsia="es-MX"/>
        </w:rPr>
        <w:t xml:space="preserve"> is in the IC does not imply that the process it facilitates is, in description or in practice, fully consistent with the WSF principles document. </w:t>
      </w:r>
      <w:r w:rsidRPr="009F5922">
        <w:rPr>
          <w:rFonts w:ascii="Arial" w:eastAsia="Times New Roman" w:hAnsi="Arial" w:cs="Arial"/>
          <w:color w:val="6AA84F"/>
          <w:lang w:val="en-US" w:eastAsia="es-MX"/>
        </w:rPr>
        <w:t xml:space="preserve">Link to the </w:t>
      </w:r>
      <w:proofErr w:type="spellStart"/>
      <w:r w:rsidRPr="009F5922">
        <w:rPr>
          <w:rFonts w:ascii="Arial" w:eastAsia="Times New Roman" w:hAnsi="Arial" w:cs="Arial"/>
          <w:color w:val="6AA84F"/>
          <w:lang w:val="en-US" w:eastAsia="es-MX"/>
        </w:rPr>
        <w:t>wsf</w:t>
      </w:r>
      <w:proofErr w:type="spellEnd"/>
      <w:r w:rsidRPr="009F5922">
        <w:rPr>
          <w:rFonts w:ascii="Arial" w:eastAsia="Times New Roman" w:hAnsi="Arial" w:cs="Arial"/>
          <w:color w:val="6AA84F"/>
          <w:lang w:val="en-US" w:eastAsia="es-MX"/>
        </w:rPr>
        <w:t xml:space="preserve"> charter of principles, </w:t>
      </w:r>
      <w:hyperlink r:id="rId22" w:history="1">
        <w:r w:rsidRPr="009F5922">
          <w:rPr>
            <w:rFonts w:ascii="Arial" w:eastAsia="Times New Roman" w:hAnsi="Arial" w:cs="Arial"/>
            <w:color w:val="6BA12A"/>
            <w:u w:val="single"/>
            <w:lang w:val="en-US" w:eastAsia="es-MX"/>
          </w:rPr>
          <w:t>http://openfsm.net/projects/ic-methodology/charter-fsm-wsf-en</w:t>
        </w:r>
      </w:hyperlink>
      <w:r w:rsidRPr="009F5922">
        <w:rPr>
          <w:rFonts w:ascii="Arial" w:eastAsia="Times New Roman" w:hAnsi="Arial" w:cs="Arial"/>
          <w:color w:val="333333"/>
          <w:sz w:val="21"/>
          <w:szCs w:val="21"/>
          <w:lang w:val="en-US" w:eastAsia="es-MX"/>
        </w:rPr>
        <w:br/>
      </w:r>
      <w:r w:rsidRPr="009F5922">
        <w:rPr>
          <w:rFonts w:ascii="Arial" w:eastAsia="Times New Roman" w:hAnsi="Arial" w:cs="Arial"/>
          <w:color w:val="6AA84F"/>
          <w:lang w:val="en-US" w:eastAsia="es-MX"/>
        </w:rPr>
        <w:t xml:space="preserve">Link to the 2008 version of Guiding principles for organizing a WSF event </w:t>
      </w:r>
      <w:hyperlink r:id="rId23" w:history="1">
        <w:r w:rsidRPr="009F5922">
          <w:rPr>
            <w:rFonts w:ascii="Arial" w:eastAsia="Times New Roman" w:hAnsi="Arial" w:cs="Arial"/>
            <w:color w:val="6BA12A"/>
            <w:u w:val="single"/>
            <w:lang w:val="en-US" w:eastAsia="es-MX"/>
          </w:rPr>
          <w:t>http://openfsm.net/projects/organizingwsfevents/guiding-principles-en</w:t>
        </w:r>
      </w:hyperlink>
      <w:r w:rsidRPr="009F5922">
        <w:rPr>
          <w:rFonts w:ascii="Arial" w:eastAsia="Times New Roman" w:hAnsi="Arial" w:cs="Arial"/>
          <w:color w:val="6AA84F"/>
          <w:lang w:val="en-US" w:eastAsia="es-MX"/>
        </w:rPr>
        <w:t xml:space="preserve"> the document announces that there will be a regular revision, but the first revision effort in 2011 in the methodology commission was not discussed in IC, as the commissions had stopped operating end of 2011, not through an explicit decision.</w:t>
      </w:r>
    </w:p>
    <w:p w14:paraId="164F4877"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w:t>
      </w:r>
    </w:p>
    <w:p w14:paraId="7A9BACA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B/ Everyone or nearly everyone in IC is confirming agreement on WSF being an open space, and IC its facilitating body.</w:t>
      </w:r>
    </w:p>
    <w:p w14:paraId="413BA86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Some would like WSF to be ALSO something else, and / or IC to be also something else, but they realize that a significant number of others do not want this</w:t>
      </w:r>
    </w:p>
    <w:p w14:paraId="28B895E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so, inasmuch we want to stay in the common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process, we can either agree or consent to this formulation 1.</w:t>
      </w:r>
    </w:p>
    <w:p w14:paraId="4C5B2C2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This is the idea of "consensus in layers</w:t>
      </w:r>
      <w:proofErr w:type="gramStart"/>
      <w:r w:rsidRPr="009F5922">
        <w:rPr>
          <w:rFonts w:ascii="Arial" w:eastAsia="Times New Roman" w:hAnsi="Arial" w:cs="Arial"/>
          <w:color w:val="000000"/>
          <w:lang w:val="en-US" w:eastAsia="es-MX"/>
        </w:rPr>
        <w:t>" :</w:t>
      </w:r>
      <w:proofErr w:type="gramEnd"/>
      <w:r w:rsidRPr="009F5922">
        <w:rPr>
          <w:rFonts w:ascii="Arial" w:eastAsia="Times New Roman" w:hAnsi="Arial" w:cs="Arial"/>
          <w:color w:val="000000"/>
          <w:lang w:val="en-US" w:eastAsia="es-MX"/>
        </w:rPr>
        <w:t xml:space="preserve"> comparing stacked expectations :everyone has the expectation that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is an open space" , </w:t>
      </w:r>
    </w:p>
    <w:p w14:paraId="60BAF78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but not everyone has the expectation that "it should be also something else". </w:t>
      </w:r>
      <w:proofErr w:type="gramStart"/>
      <w:r w:rsidRPr="009F5922">
        <w:rPr>
          <w:rFonts w:ascii="Arial" w:eastAsia="Times New Roman" w:hAnsi="Arial" w:cs="Arial"/>
          <w:color w:val="000000"/>
          <w:lang w:val="en-US" w:eastAsia="es-MX"/>
        </w:rPr>
        <w:t>So</w:t>
      </w:r>
      <w:proofErr w:type="gramEnd"/>
      <w:r w:rsidRPr="009F5922">
        <w:rPr>
          <w:rFonts w:ascii="Arial" w:eastAsia="Times New Roman" w:hAnsi="Arial" w:cs="Arial"/>
          <w:color w:val="000000"/>
          <w:lang w:val="en-US" w:eastAsia="es-MX"/>
        </w:rPr>
        <w:t xml:space="preserve"> the possible consensus </w:t>
      </w:r>
      <w:proofErr w:type="spellStart"/>
      <w:r w:rsidRPr="009F5922">
        <w:rPr>
          <w:rFonts w:ascii="Arial" w:eastAsia="Times New Roman" w:hAnsi="Arial" w:cs="Arial"/>
          <w:color w:val="000000"/>
          <w:lang w:val="en-US" w:eastAsia="es-MX"/>
        </w:rPr>
        <w:t>ud</w:t>
      </w:r>
      <w:proofErr w:type="spellEnd"/>
      <w:r w:rsidRPr="009F5922">
        <w:rPr>
          <w:rFonts w:ascii="Arial" w:eastAsia="Times New Roman" w:hAnsi="Arial" w:cs="Arial"/>
          <w:color w:val="000000"/>
          <w:lang w:val="en-US" w:eastAsia="es-MX"/>
        </w:rPr>
        <w:t xml:space="preserve"> "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is substantially an open space" </w:t>
      </w:r>
    </w:p>
    <w:p w14:paraId="7FB75B9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Link to the summarized discussion in the IC chat after the publication of </w:t>
      </w:r>
      <w:proofErr w:type="spellStart"/>
      <w:r w:rsidRPr="009F5922">
        <w:rPr>
          <w:rFonts w:ascii="Arial" w:eastAsia="Times New Roman" w:hAnsi="Arial" w:cs="Arial"/>
          <w:color w:val="6AA84F"/>
          <w:lang w:val="en-US" w:eastAsia="es-MX"/>
        </w:rPr>
        <w:t>wsf</w:t>
      </w:r>
      <w:proofErr w:type="spellEnd"/>
      <w:r w:rsidRPr="009F5922">
        <w:rPr>
          <w:rFonts w:ascii="Arial" w:eastAsia="Times New Roman" w:hAnsi="Arial" w:cs="Arial"/>
          <w:color w:val="6AA84F"/>
          <w:lang w:val="en-US" w:eastAsia="es-MX"/>
        </w:rPr>
        <w:t xml:space="preserve"> as open space </w:t>
      </w:r>
      <w:hyperlink r:id="rId24" w:history="1">
        <w:r w:rsidRPr="009F5922">
          <w:rPr>
            <w:rFonts w:ascii="Arial" w:eastAsia="Times New Roman" w:hAnsi="Arial" w:cs="Arial"/>
            <w:color w:val="1155CC"/>
            <w:u w:val="single"/>
            <w:lang w:val="en-US" w:eastAsia="es-MX"/>
          </w:rPr>
          <w:t>http://openfsm.net/projects/wsfic_fsmci/mexico22-input3.9c</w:t>
        </w:r>
      </w:hyperlink>
      <w:r w:rsidRPr="009F5922">
        <w:rPr>
          <w:rFonts w:ascii="Arial" w:eastAsia="Times New Roman" w:hAnsi="Arial" w:cs="Arial"/>
          <w:color w:val="6AA84F"/>
          <w:lang w:val="en-US" w:eastAsia="es-MX"/>
        </w:rPr>
        <w:t> Search the expression “open space” in the page</w:t>
      </w:r>
    </w:p>
    <w:p w14:paraId="3842D19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Contribution about comparing stacked expectations </w:t>
      </w:r>
      <w:hyperlink r:id="rId25" w:history="1">
        <w:r w:rsidRPr="009F5922">
          <w:rPr>
            <w:rFonts w:ascii="Arial" w:eastAsia="Times New Roman" w:hAnsi="Arial" w:cs="Arial"/>
            <w:color w:val="1155CC"/>
            <w:u w:val="single"/>
            <w:lang w:val="en-US" w:eastAsia="es-MX"/>
          </w:rPr>
          <w:t>http://openfsm.net/projects/wsfic_fsmci/mexico22-input3.7h</w:t>
        </w:r>
      </w:hyperlink>
      <w:r w:rsidRPr="009F5922">
        <w:rPr>
          <w:rFonts w:ascii="Arial" w:eastAsia="Times New Roman" w:hAnsi="Arial" w:cs="Arial"/>
          <w:color w:val="6AA84F"/>
          <w:lang w:val="en-US" w:eastAsia="es-MX"/>
        </w:rPr>
        <w:t> </w:t>
      </w:r>
    </w:p>
    <w:p w14:paraId="766F0D7A"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p>
    <w:p w14:paraId="1D65050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 The eagerness of those organizations expecting that “WSF or IC would act politically”, can be feeding their energy to explore existing ways that they have not been explored before, such as starting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working group about a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assembly. that can become a permanent process, able to sustain a </w:t>
      </w:r>
      <w:proofErr w:type="spellStart"/>
      <w:r w:rsidRPr="009F5922">
        <w:rPr>
          <w:rFonts w:ascii="Arial" w:eastAsia="Times New Roman" w:hAnsi="Arial" w:cs="Arial"/>
          <w:color w:val="000000"/>
          <w:lang w:val="en-US" w:eastAsia="es-MX"/>
        </w:rPr>
        <w:t>continous</w:t>
      </w:r>
      <w:proofErr w:type="spellEnd"/>
      <w:r w:rsidRPr="009F5922">
        <w:rPr>
          <w:rFonts w:ascii="Arial" w:eastAsia="Times New Roman" w:hAnsi="Arial" w:cs="Arial"/>
          <w:color w:val="000000"/>
          <w:lang w:val="en-US" w:eastAsia="es-MX"/>
        </w:rPr>
        <w:t xml:space="preserve"> political </w:t>
      </w:r>
      <w:proofErr w:type="spellStart"/>
      <w:r w:rsidRPr="009F5922">
        <w:rPr>
          <w:rFonts w:ascii="Arial" w:eastAsia="Times New Roman" w:hAnsi="Arial" w:cs="Arial"/>
          <w:color w:val="000000"/>
          <w:lang w:val="en-US" w:eastAsia="es-MX"/>
        </w:rPr>
        <w:t>actorship</w:t>
      </w:r>
      <w:proofErr w:type="spellEnd"/>
      <w:r w:rsidRPr="009F5922">
        <w:rPr>
          <w:rFonts w:ascii="Arial" w:eastAsia="Times New Roman" w:hAnsi="Arial" w:cs="Arial"/>
          <w:color w:val="000000"/>
          <w:lang w:val="en-US" w:eastAsia="es-MX"/>
        </w:rPr>
        <w:t>, with an option to get inserted in a broader perspective of WSF global process/</w:t>
      </w:r>
      <w:proofErr w:type="spellStart"/>
      <w:r w:rsidRPr="009F5922">
        <w:rPr>
          <w:rFonts w:ascii="Arial" w:eastAsia="Times New Roman" w:hAnsi="Arial" w:cs="Arial"/>
          <w:color w:val="000000"/>
          <w:lang w:val="en-US" w:eastAsia="es-MX"/>
        </w:rPr>
        <w:t>contexte</w:t>
      </w:r>
      <w:proofErr w:type="spellEnd"/>
      <w:r w:rsidRPr="009F5922">
        <w:rPr>
          <w:rFonts w:ascii="Arial" w:eastAsia="Times New Roman" w:hAnsi="Arial" w:cs="Arial"/>
          <w:color w:val="000000"/>
          <w:lang w:val="en-US" w:eastAsia="es-MX"/>
        </w:rPr>
        <w:t xml:space="preserve">. This is the focus of </w:t>
      </w:r>
      <w:hyperlink r:id="rId26" w:anchor="P4" w:history="1">
        <w:r w:rsidRPr="009F5922">
          <w:rPr>
            <w:rFonts w:ascii="Arial" w:eastAsia="Times New Roman" w:hAnsi="Arial" w:cs="Arial"/>
            <w:color w:val="6BA12A"/>
            <w:u w:val="single"/>
            <w:shd w:val="clear" w:color="auto" w:fill="FFFFFF"/>
            <w:lang w:val="en-US" w:eastAsia="es-MX"/>
          </w:rPr>
          <w:t>Point 4</w:t>
        </w:r>
      </w:hyperlink>
      <w:hyperlink r:id="rId27" w:anchor="P4" w:history="1">
        <w:r w:rsidRPr="009F5922">
          <w:rPr>
            <w:rFonts w:ascii="Arial" w:eastAsia="Times New Roman" w:hAnsi="Arial" w:cs="Arial"/>
            <w:color w:val="6BA12A"/>
            <w:u w:val="single"/>
            <w:shd w:val="clear" w:color="auto" w:fill="FFFFFF"/>
            <w:lang w:val="en-US" w:eastAsia="es-MX"/>
          </w:rPr>
          <w:t>/</w:t>
        </w:r>
      </w:hyperlink>
      <w:r w:rsidRPr="009F5922">
        <w:rPr>
          <w:rFonts w:ascii="Arial" w:eastAsia="Times New Roman" w:hAnsi="Arial" w:cs="Arial"/>
          <w:color w:val="000000"/>
          <w:shd w:val="clear" w:color="auto" w:fill="FFFFFF"/>
          <w:lang w:val="en-US" w:eastAsia="es-MX"/>
        </w:rPr>
        <w:t> below.</w:t>
      </w:r>
    </w:p>
    <w:p w14:paraId="477F5D6C"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p>
    <w:p w14:paraId="7C2FDDA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D/ Proposed ways forward to consensus formulation - in plenary or starting an IC </w:t>
      </w:r>
      <w:proofErr w:type="spellStart"/>
      <w:r w:rsidRPr="009F5922">
        <w:rPr>
          <w:rFonts w:ascii="Arial" w:eastAsia="Times New Roman" w:hAnsi="Arial" w:cs="Arial"/>
          <w:color w:val="0000FF"/>
          <w:lang w:val="en-US" w:eastAsia="es-MX"/>
        </w:rPr>
        <w:t>adhoc</w:t>
      </w:r>
      <w:proofErr w:type="spellEnd"/>
      <w:r w:rsidRPr="009F5922">
        <w:rPr>
          <w:rFonts w:ascii="Arial" w:eastAsia="Times New Roman" w:hAnsi="Arial" w:cs="Arial"/>
          <w:color w:val="0000FF"/>
          <w:lang w:val="en-US" w:eastAsia="es-MX"/>
        </w:rPr>
        <w:t xml:space="preserve"> working group on a short declaration about the nature of WSF and the mission of IC, that would be adopted in IC by basic consensus </w:t>
      </w:r>
      <w:proofErr w:type="gramStart"/>
      <w:r w:rsidRPr="009F5922">
        <w:rPr>
          <w:rFonts w:ascii="Arial" w:eastAsia="Times New Roman" w:hAnsi="Arial" w:cs="Arial"/>
          <w:color w:val="0000FF"/>
          <w:lang w:val="en-US" w:eastAsia="es-MX"/>
        </w:rPr>
        <w:t>/.consent</w:t>
      </w:r>
      <w:proofErr w:type="gramEnd"/>
      <w:r w:rsidRPr="009F5922">
        <w:rPr>
          <w:rFonts w:ascii="Arial" w:eastAsia="Times New Roman" w:hAnsi="Arial" w:cs="Arial"/>
          <w:color w:val="0000FF"/>
          <w:lang w:val="en-US" w:eastAsia="es-MX"/>
        </w:rPr>
        <w:t> </w:t>
      </w:r>
    </w:p>
    <w:p w14:paraId="5358808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hd w:val="clear" w:color="auto" w:fill="FFFFFF"/>
          <w:lang w:val="en-US" w:eastAsia="es-MX"/>
        </w:rPr>
        <w:t>Various members can prepare draft wording for such a formulation</w:t>
      </w:r>
    </w:p>
    <w:p w14:paraId="0547A1E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Contribution facilitation perspectives in the “</w:t>
      </w:r>
      <w:proofErr w:type="spellStart"/>
      <w:r w:rsidRPr="009F5922">
        <w:rPr>
          <w:rFonts w:ascii="Arial" w:eastAsia="Times New Roman" w:hAnsi="Arial" w:cs="Arial"/>
          <w:color w:val="6AA84F"/>
          <w:lang w:val="en-US" w:eastAsia="es-MX"/>
        </w:rPr>
        <w:t>wsf</w:t>
      </w:r>
      <w:proofErr w:type="spellEnd"/>
      <w:r w:rsidRPr="009F5922">
        <w:rPr>
          <w:rFonts w:ascii="Arial" w:eastAsia="Times New Roman" w:hAnsi="Arial" w:cs="Arial"/>
          <w:color w:val="6AA84F"/>
          <w:lang w:val="en-US" w:eastAsia="es-MX"/>
        </w:rPr>
        <w:t xml:space="preserve"> as open space” declaration see </w:t>
      </w:r>
      <w:hyperlink r:id="rId28" w:anchor="A2" w:history="1">
        <w:r w:rsidRPr="009F5922">
          <w:rPr>
            <w:rFonts w:ascii="Arial" w:eastAsia="Times New Roman" w:hAnsi="Arial" w:cs="Arial"/>
            <w:color w:val="1155CC"/>
            <w:u w:val="single"/>
            <w:shd w:val="clear" w:color="auto" w:fill="FFFFFF"/>
            <w:lang w:val="en-US" w:eastAsia="es-MX"/>
          </w:rPr>
          <w:t>Annex 2</w:t>
        </w:r>
      </w:hyperlink>
      <w:r w:rsidRPr="009F5922">
        <w:rPr>
          <w:rFonts w:ascii="Arial" w:eastAsia="Times New Roman" w:hAnsi="Arial" w:cs="Arial"/>
          <w:color w:val="6AA84F"/>
          <w:lang w:val="en-US" w:eastAsia="es-MX"/>
        </w:rPr>
        <w:t> </w:t>
      </w:r>
    </w:p>
    <w:p w14:paraId="281B9D46" w14:textId="22CC97DF"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eastAsia="es-MX"/>
        </w:rPr>
      </w:pPr>
      <w:bookmarkStart w:id="0" w:name="P2"/>
      <w:r w:rsidRPr="009F5922">
        <w:rPr>
          <w:rFonts w:ascii="Arial" w:eastAsia="Times New Roman" w:hAnsi="Arial" w:cs="Arial"/>
          <w:noProof/>
          <w:color w:val="6BA12A"/>
          <w:sz w:val="21"/>
          <w:szCs w:val="21"/>
          <w:lang w:eastAsia="es-MX"/>
        </w:rPr>
        <w:drawing>
          <wp:inline distT="0" distB="0" distL="0" distR="0" wp14:anchorId="4F43BD26" wp14:editId="34D32203">
            <wp:extent cx="171450" cy="171450"/>
            <wp:effectExtent l="0" t="0" r="0"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4BC395C" wp14:editId="259FA63B">
            <wp:extent cx="171450" cy="171450"/>
            <wp:effectExtent l="0" t="0" r="0" b="0"/>
            <wp:docPr id="288" name="Imag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3F18776" wp14:editId="03698B15">
            <wp:extent cx="171450" cy="171450"/>
            <wp:effectExtent l="0" t="0" r="0" b="0"/>
            <wp:docPr id="287" name="Imag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3E6C29D" wp14:editId="467553C6">
            <wp:extent cx="171450" cy="171450"/>
            <wp:effectExtent l="0" t="0" r="0" b="0"/>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6C4C78C" wp14:editId="0BA5DBF2">
            <wp:extent cx="171450" cy="171450"/>
            <wp:effectExtent l="0" t="0" r="0" b="0"/>
            <wp:docPr id="285" name="Imag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627F66A" wp14:editId="7AAF8F05">
            <wp:extent cx="171450" cy="171450"/>
            <wp:effectExtent l="0" t="0" r="0" b="0"/>
            <wp:docPr id="284" name="Imag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6250EF6" wp14:editId="5684BAA5">
            <wp:extent cx="171450" cy="171450"/>
            <wp:effectExtent l="0" t="0" r="0" b="0"/>
            <wp:docPr id="283" name="Imag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6BBADAA" wp14:editId="740BDDBC">
            <wp:extent cx="171450" cy="171450"/>
            <wp:effectExtent l="0" t="0" r="0" b="0"/>
            <wp:docPr id="282" name="Imag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9021260" wp14:editId="2D1C88E7">
            <wp:extent cx="171450" cy="171450"/>
            <wp:effectExtent l="0" t="0" r="0" b="0"/>
            <wp:docPr id="281" name="Imag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F87A885" wp14:editId="54A9B291">
            <wp:extent cx="171450" cy="171450"/>
            <wp:effectExtent l="0" t="0" r="0" b="0"/>
            <wp:docPr id="280" name="Imag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258C046" wp14:editId="46F68EBD">
            <wp:extent cx="171450" cy="171450"/>
            <wp:effectExtent l="0" t="0" r="0" b="0"/>
            <wp:docPr id="279" name="Imag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1D4FB9F" wp14:editId="26109C86">
            <wp:extent cx="171450" cy="171450"/>
            <wp:effectExtent l="0" t="0" r="0" b="0"/>
            <wp:docPr id="278" name="Imag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2C5D377" wp14:editId="7177A4DB">
            <wp:extent cx="171450" cy="171450"/>
            <wp:effectExtent l="0" t="0" r="0" b="0"/>
            <wp:docPr id="277" name="Imag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A4E3865" wp14:editId="465F9A1B">
            <wp:extent cx="171450" cy="171450"/>
            <wp:effectExtent l="0" t="0" r="0" b="0"/>
            <wp:docPr id="27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5D6756E" wp14:editId="4847F520">
            <wp:extent cx="171450" cy="171450"/>
            <wp:effectExtent l="0" t="0" r="0" b="0"/>
            <wp:docPr id="275" name="Imag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F63B562" wp14:editId="578251E2">
            <wp:extent cx="171450" cy="171450"/>
            <wp:effectExtent l="0" t="0" r="0" b="0"/>
            <wp:docPr id="274" name="Imag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F3241D3" wp14:editId="09E9E4D5">
            <wp:extent cx="171450" cy="171450"/>
            <wp:effectExtent l="0" t="0" r="0" b="0"/>
            <wp:docPr id="273" name="Imag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6141198" wp14:editId="7C1A810A">
            <wp:extent cx="171450" cy="171450"/>
            <wp:effectExtent l="0" t="0" r="0" b="0"/>
            <wp:docPr id="272" name="Imag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AF3DB2C" wp14:editId="00469DF9">
            <wp:extent cx="171450" cy="171450"/>
            <wp:effectExtent l="0" t="0" r="0" b="0"/>
            <wp:docPr id="271" name="Imag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82BF07D" wp14:editId="382A8AD2">
            <wp:extent cx="171450" cy="171450"/>
            <wp:effectExtent l="0" t="0" r="0" b="0"/>
            <wp:docPr id="270" name="Imag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8B5CC84" wp14:editId="06E800FE">
            <wp:extent cx="171450" cy="171450"/>
            <wp:effectExtent l="0" t="0" r="0" b="0"/>
            <wp:docPr id="269" name="Imag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173CD60" wp14:editId="5D6B559C">
            <wp:extent cx="171450" cy="171450"/>
            <wp:effectExtent l="0" t="0" r="0" b="0"/>
            <wp:docPr id="268" name="Imag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29ACB99" wp14:editId="7CA1FBC2">
            <wp:extent cx="171450" cy="171450"/>
            <wp:effectExtent l="0" t="0" r="0" b="0"/>
            <wp:docPr id="267" name="Imag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7815978" wp14:editId="53B065EC">
            <wp:extent cx="171450" cy="171450"/>
            <wp:effectExtent l="0" t="0" r="0" b="0"/>
            <wp:docPr id="266" name="Imag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851FC82" wp14:editId="285BC9DC">
            <wp:extent cx="171450" cy="171450"/>
            <wp:effectExtent l="0" t="0" r="0" b="0"/>
            <wp:docPr id="265" name="Imag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C50BC44" wp14:editId="5B76FF27">
            <wp:extent cx="171450" cy="171450"/>
            <wp:effectExtent l="0" t="0" r="0" b="0"/>
            <wp:docPr id="264" name="Imag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466D454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 xml:space="preserve">Point 2. Once this formulation of point 1 is confirmed as consensus in IC, it is possible to </w:t>
      </w:r>
      <w:r w:rsidRPr="009F5922">
        <w:rPr>
          <w:rFonts w:ascii="Arial" w:eastAsia="Times New Roman" w:hAnsi="Arial" w:cs="Arial"/>
          <w:b/>
          <w:bCs/>
          <w:color w:val="000000"/>
          <w:shd w:val="clear" w:color="auto" w:fill="00FFFF"/>
          <w:lang w:val="en-US" w:eastAsia="es-MX"/>
        </w:rPr>
        <w:t xml:space="preserve">confirm the consensus on consensus </w:t>
      </w:r>
      <w:proofErr w:type="gramStart"/>
      <w:r w:rsidRPr="009F5922">
        <w:rPr>
          <w:rFonts w:ascii="Arial" w:eastAsia="Times New Roman" w:hAnsi="Arial" w:cs="Arial"/>
          <w:b/>
          <w:bCs/>
          <w:color w:val="000000"/>
          <w:shd w:val="clear" w:color="auto" w:fill="00FFFF"/>
          <w:lang w:val="en-US" w:eastAsia="es-MX"/>
        </w:rPr>
        <w:t>decision :</w:t>
      </w:r>
      <w:proofErr w:type="gramEnd"/>
      <w:r w:rsidRPr="009F5922">
        <w:rPr>
          <w:rFonts w:ascii="Arial" w:eastAsia="Times New Roman" w:hAnsi="Arial" w:cs="Arial"/>
          <w:b/>
          <w:bCs/>
          <w:color w:val="000000"/>
          <w:lang w:val="en-US" w:eastAsia="es-MX"/>
        </w:rPr>
        <w:t xml:space="preserve"> that IC makes its decisions, which are only facilitation decisions, by consensus/consent, which is realistic based on experience.</w:t>
      </w:r>
    </w:p>
    <w:p w14:paraId="6908374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A/ - It is the issue of deciding to turn IC into "also" a political body that has been problematic, and this issue is not included </w:t>
      </w:r>
      <w:del w:id="1" w:author="Unknown">
        <w:r w:rsidRPr="009F5922">
          <w:rPr>
            <w:rFonts w:ascii="Arial" w:eastAsia="Times New Roman" w:hAnsi="Arial" w:cs="Arial"/>
            <w:color w:val="444444"/>
            <w:shd w:val="clear" w:color="auto" w:fill="EEEEEE"/>
            <w:lang w:val="en-US" w:eastAsia="es-MX"/>
          </w:rPr>
          <w:delText>in the scope of IC mission</w:delText>
        </w:r>
      </w:del>
      <w:r w:rsidRPr="009F5922">
        <w:rPr>
          <w:rFonts w:ascii="Arial" w:eastAsia="Times New Roman" w:hAnsi="Arial" w:cs="Arial"/>
          <w:color w:val="000000"/>
          <w:lang w:val="en-US" w:eastAsia="es-MX"/>
        </w:rPr>
        <w:t xml:space="preserve"> in point 1 consensus </w:t>
      </w:r>
      <w:proofErr w:type="gramStart"/>
      <w:r w:rsidRPr="009F5922">
        <w:rPr>
          <w:rFonts w:ascii="Arial" w:eastAsia="Times New Roman" w:hAnsi="Arial" w:cs="Arial"/>
          <w:color w:val="000000"/>
          <w:lang w:val="en-US" w:eastAsia="es-MX"/>
        </w:rPr>
        <w:t>formulation .</w:t>
      </w:r>
      <w:proofErr w:type="gramEnd"/>
      <w:r w:rsidRPr="009F5922">
        <w:rPr>
          <w:rFonts w:ascii="Arial" w:eastAsia="Times New Roman" w:hAnsi="Arial" w:cs="Arial"/>
          <w:color w:val="000000"/>
          <w:lang w:val="en-US" w:eastAsia="es-MX"/>
        </w:rPr>
        <w:t xml:space="preserve"> Facilitation decisions are about how to implement and develop the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process, and it has been possible to find formulation of consensus for those decisions throughout the 20 years of existence of IC. </w:t>
      </w:r>
    </w:p>
    <w:p w14:paraId="7B3E2B68"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p>
    <w:p w14:paraId="1B143BF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B/ Suggestion of Way forward to consensus formulation: there can be an IC working group formed for clarifying the protocol for such decision making by consensus, taking as basis the brief </w:t>
      </w:r>
      <w:proofErr w:type="gramStart"/>
      <w:r w:rsidRPr="009F5922">
        <w:rPr>
          <w:rFonts w:ascii="Arial" w:eastAsia="Times New Roman" w:hAnsi="Arial" w:cs="Arial"/>
          <w:color w:val="0000FF"/>
          <w:lang w:val="en-US" w:eastAsia="es-MX"/>
        </w:rPr>
        <w:t>text  about</w:t>
      </w:r>
      <w:proofErr w:type="gramEnd"/>
      <w:r w:rsidRPr="009F5922">
        <w:rPr>
          <w:rFonts w:ascii="Arial" w:eastAsia="Times New Roman" w:hAnsi="Arial" w:cs="Arial"/>
          <w:color w:val="0000FF"/>
          <w:lang w:val="en-US" w:eastAsia="es-MX"/>
        </w:rPr>
        <w:t xml:space="preserve"> consensus described in the declaration “</w:t>
      </w:r>
      <w:proofErr w:type="spellStart"/>
      <w:r w:rsidRPr="009F5922">
        <w:rPr>
          <w:rFonts w:ascii="Arial" w:eastAsia="Times New Roman" w:hAnsi="Arial" w:cs="Arial"/>
          <w:color w:val="0000FF"/>
          <w:lang w:val="en-US" w:eastAsia="es-MX"/>
        </w:rPr>
        <w:t>wsf</w:t>
      </w:r>
      <w:proofErr w:type="spellEnd"/>
      <w:r w:rsidRPr="009F5922">
        <w:rPr>
          <w:rFonts w:ascii="Arial" w:eastAsia="Times New Roman" w:hAnsi="Arial" w:cs="Arial"/>
          <w:color w:val="0000FF"/>
          <w:lang w:val="en-US" w:eastAsia="es-MX"/>
        </w:rPr>
        <w:t xml:space="preserve"> as open space”, and better describe it </w:t>
      </w:r>
    </w:p>
    <w:p w14:paraId="724CCD3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Better description is detailing for clarity and also including new elements staying in coherence with the rest of the text, </w:t>
      </w:r>
      <w:proofErr w:type="spellStart"/>
      <w:r w:rsidRPr="009F5922">
        <w:rPr>
          <w:rFonts w:ascii="Arial" w:eastAsia="Times New Roman" w:hAnsi="Arial" w:cs="Arial"/>
          <w:color w:val="000000"/>
          <w:lang w:val="en-US" w:eastAsia="es-MX"/>
        </w:rPr>
        <w:t>eg</w:t>
      </w:r>
      <w:proofErr w:type="spellEnd"/>
      <w:r w:rsidRPr="009F5922">
        <w:rPr>
          <w:rFonts w:ascii="Arial" w:eastAsia="Times New Roman" w:hAnsi="Arial" w:cs="Arial"/>
          <w:color w:val="000000"/>
          <w:lang w:val="en-US" w:eastAsia="es-MX"/>
        </w:rPr>
        <w:t xml:space="preserve"> consultation of </w:t>
      </w:r>
      <w:proofErr w:type="spellStart"/>
      <w:r w:rsidRPr="009F5922">
        <w:rPr>
          <w:rFonts w:ascii="Arial" w:eastAsia="Times New Roman" w:hAnsi="Arial" w:cs="Arial"/>
          <w:color w:val="000000"/>
          <w:lang w:val="en-US" w:eastAsia="es-MX"/>
        </w:rPr>
        <w:t>non present</w:t>
      </w:r>
      <w:proofErr w:type="spellEnd"/>
      <w:r w:rsidRPr="009F5922">
        <w:rPr>
          <w:rFonts w:ascii="Arial" w:eastAsia="Times New Roman" w:hAnsi="Arial" w:cs="Arial"/>
          <w:color w:val="000000"/>
          <w:lang w:val="en-US" w:eastAsia="es-MX"/>
        </w:rPr>
        <w:t xml:space="preserve"> at the moment of </w:t>
      </w:r>
      <w:proofErr w:type="gramStart"/>
      <w:r w:rsidRPr="009F5922">
        <w:rPr>
          <w:rFonts w:ascii="Arial" w:eastAsia="Times New Roman" w:hAnsi="Arial" w:cs="Arial"/>
          <w:color w:val="000000"/>
          <w:lang w:val="en-US" w:eastAsia="es-MX"/>
        </w:rPr>
        <w:t>decision,-</w:t>
      </w:r>
      <w:proofErr w:type="gramEnd"/>
      <w:r w:rsidRPr="009F5922">
        <w:rPr>
          <w:rFonts w:ascii="Arial" w:eastAsia="Times New Roman" w:hAnsi="Arial" w:cs="Arial"/>
          <w:color w:val="000000"/>
          <w:lang w:val="en-US" w:eastAsia="es-MX"/>
        </w:rPr>
        <w:t xml:space="preserve"> Elements added in black in the text below are an example of such more detailed description .</w:t>
      </w:r>
    </w:p>
    <w:p w14:paraId="0768AA9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564478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0000FF"/>
          <w:lang w:val="en-US" w:eastAsia="es-MX"/>
        </w:rPr>
        <w:t xml:space="preserve">Consensus in IC is understood as the acceptance by all its members of every decision </w:t>
      </w:r>
      <w:r w:rsidRPr="009F5922">
        <w:rPr>
          <w:rFonts w:ascii="Arial" w:eastAsia="Times New Roman" w:hAnsi="Arial" w:cs="Arial"/>
          <w:i/>
          <w:iCs/>
          <w:color w:val="000000"/>
          <w:lang w:val="en-US" w:eastAsia="es-MX"/>
        </w:rPr>
        <w:t xml:space="preserve">deemed significant by some members </w:t>
      </w:r>
      <w:r w:rsidRPr="009F5922">
        <w:rPr>
          <w:rFonts w:ascii="Arial" w:eastAsia="Times New Roman" w:hAnsi="Arial" w:cs="Arial"/>
          <w:i/>
          <w:iCs/>
          <w:color w:val="0000FF"/>
          <w:lang w:val="en-US" w:eastAsia="es-MX"/>
        </w:rPr>
        <w:t>to be taken,</w:t>
      </w:r>
      <w:r w:rsidRPr="009F5922">
        <w:rPr>
          <w:rFonts w:ascii="Arial" w:eastAsia="Times New Roman" w:hAnsi="Arial" w:cs="Arial"/>
          <w:i/>
          <w:iCs/>
          <w:color w:val="000000"/>
          <w:lang w:val="en-US" w:eastAsia="es-MX"/>
        </w:rPr>
        <w:t xml:space="preserve"> clarified through a written formulation formulated through discussion.</w:t>
      </w:r>
      <w:r w:rsidRPr="009F5922">
        <w:rPr>
          <w:rFonts w:ascii="Arial" w:eastAsia="Times New Roman" w:hAnsi="Arial" w:cs="Arial"/>
          <w:i/>
          <w:iCs/>
          <w:color w:val="0000FF"/>
          <w:lang w:val="en-US" w:eastAsia="es-MX"/>
        </w:rPr>
        <w:t xml:space="preserve"> This does not mean unanimity: a minority</w:t>
      </w:r>
      <w:r w:rsidRPr="009F5922">
        <w:rPr>
          <w:rFonts w:ascii="Arial" w:eastAsia="Times New Roman" w:hAnsi="Arial" w:cs="Arial"/>
          <w:i/>
          <w:iCs/>
          <w:color w:val="000000"/>
          <w:lang w:val="en-US" w:eastAsia="es-MX"/>
        </w:rPr>
        <w:t xml:space="preserve"> of IC members not “agreeing” with a given decision, after a careful discussion adjusting the formulation of decision in order to get to a broad majority of agreement </w:t>
      </w:r>
      <w:r w:rsidRPr="009F5922">
        <w:rPr>
          <w:rFonts w:ascii="Arial" w:eastAsia="Times New Roman" w:hAnsi="Arial" w:cs="Arial"/>
          <w:i/>
          <w:iCs/>
          <w:color w:val="0000FF"/>
          <w:lang w:val="en-US" w:eastAsia="es-MX"/>
        </w:rPr>
        <w:t>can very well “accept to give in”, because it does not feel deeply aggrieved. </w:t>
      </w:r>
    </w:p>
    <w:p w14:paraId="0318F17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0000FF"/>
          <w:lang w:val="en-US" w:eastAsia="es-MX"/>
        </w:rPr>
        <w:t xml:space="preserve">If it refuses </w:t>
      </w:r>
      <w:r w:rsidRPr="009F5922">
        <w:rPr>
          <w:rFonts w:ascii="Arial" w:eastAsia="Times New Roman" w:hAnsi="Arial" w:cs="Arial"/>
          <w:i/>
          <w:iCs/>
          <w:color w:val="000000"/>
          <w:lang w:val="en-US" w:eastAsia="es-MX"/>
        </w:rPr>
        <w:t>to accept</w:t>
      </w:r>
      <w:r w:rsidRPr="009F5922">
        <w:rPr>
          <w:rFonts w:ascii="Arial" w:eastAsia="Times New Roman" w:hAnsi="Arial" w:cs="Arial"/>
          <w:i/>
          <w:iCs/>
          <w:color w:val="0000FF"/>
          <w:lang w:val="en-US" w:eastAsia="es-MX"/>
        </w:rPr>
        <w:t>, it is because something fundamental for it is at stake and the sensitivity of all the stakeholders</w:t>
      </w:r>
      <w:r w:rsidRPr="009F5922">
        <w:rPr>
          <w:rFonts w:ascii="Arial" w:eastAsia="Times New Roman" w:hAnsi="Arial" w:cs="Arial"/>
          <w:i/>
          <w:iCs/>
          <w:color w:val="000000"/>
          <w:lang w:val="en-US" w:eastAsia="es-MX"/>
        </w:rPr>
        <w:t xml:space="preserve"> in IC </w:t>
      </w:r>
      <w:r w:rsidRPr="009F5922">
        <w:rPr>
          <w:rFonts w:ascii="Arial" w:eastAsia="Times New Roman" w:hAnsi="Arial" w:cs="Arial"/>
          <w:i/>
          <w:iCs/>
          <w:color w:val="0000FF"/>
          <w:lang w:val="en-US" w:eastAsia="es-MX"/>
        </w:rPr>
        <w:t>must be respected, this is the very principle of consensus. If no formulation "acceptable to all" is found,</w:t>
      </w:r>
      <w:r w:rsidRPr="009F5922">
        <w:rPr>
          <w:rFonts w:ascii="Arial" w:eastAsia="Times New Roman" w:hAnsi="Arial" w:cs="Arial"/>
          <w:i/>
          <w:iCs/>
          <w:color w:val="000000"/>
          <w:lang w:val="en-US" w:eastAsia="es-MX"/>
        </w:rPr>
        <w:t xml:space="preserve"> after </w:t>
      </w:r>
      <w:proofErr w:type="spellStart"/>
      <w:r w:rsidRPr="009F5922">
        <w:rPr>
          <w:rFonts w:ascii="Arial" w:eastAsia="Times New Roman" w:hAnsi="Arial" w:cs="Arial"/>
          <w:i/>
          <w:iCs/>
          <w:color w:val="000000"/>
          <w:lang w:val="en-US" w:eastAsia="es-MX"/>
        </w:rPr>
        <w:t>adhoc</w:t>
      </w:r>
      <w:proofErr w:type="spellEnd"/>
      <w:r w:rsidRPr="009F5922">
        <w:rPr>
          <w:rFonts w:ascii="Arial" w:eastAsia="Times New Roman" w:hAnsi="Arial" w:cs="Arial"/>
          <w:i/>
          <w:iCs/>
          <w:color w:val="000000"/>
          <w:lang w:val="en-US" w:eastAsia="es-MX"/>
        </w:rPr>
        <w:t xml:space="preserve"> small group exchange between some agreeing accepting and </w:t>
      </w:r>
      <w:proofErr w:type="spellStart"/>
      <w:r w:rsidRPr="009F5922">
        <w:rPr>
          <w:rFonts w:ascii="Arial" w:eastAsia="Times New Roman" w:hAnsi="Arial" w:cs="Arial"/>
          <w:i/>
          <w:iCs/>
          <w:color w:val="000000"/>
          <w:lang w:val="en-US" w:eastAsia="es-MX"/>
        </w:rPr>
        <w:t>non accepting</w:t>
      </w:r>
      <w:proofErr w:type="spellEnd"/>
      <w:r w:rsidRPr="009F5922">
        <w:rPr>
          <w:rFonts w:ascii="Arial" w:eastAsia="Times New Roman" w:hAnsi="Arial" w:cs="Arial"/>
          <w:i/>
          <w:iCs/>
          <w:color w:val="000000"/>
          <w:lang w:val="en-US" w:eastAsia="es-MX"/>
        </w:rPr>
        <w:t xml:space="preserve"> members</w:t>
      </w:r>
      <w:r w:rsidRPr="009F5922">
        <w:rPr>
          <w:rFonts w:ascii="Arial" w:eastAsia="Times New Roman" w:hAnsi="Arial" w:cs="Arial"/>
          <w:i/>
          <w:iCs/>
          <w:color w:val="0000FF"/>
          <w:lang w:val="en-US" w:eastAsia="es-MX"/>
        </w:rPr>
        <w:t xml:space="preserve"> no decision can be taken and the IC needs to proceed with the discussion</w:t>
      </w:r>
      <w:r w:rsidRPr="009F5922">
        <w:rPr>
          <w:rFonts w:ascii="Arial" w:eastAsia="Times New Roman" w:hAnsi="Arial" w:cs="Arial"/>
          <w:i/>
          <w:iCs/>
          <w:color w:val="000000"/>
          <w:lang w:val="en-US" w:eastAsia="es-MX"/>
        </w:rPr>
        <w:t xml:space="preserve"> in another occasion </w:t>
      </w:r>
      <w:r w:rsidRPr="009F5922">
        <w:rPr>
          <w:rFonts w:ascii="Arial" w:eastAsia="Times New Roman" w:hAnsi="Arial" w:cs="Arial"/>
          <w:color w:val="0000FF"/>
          <w:lang w:val="en-US" w:eastAsia="es-MX"/>
        </w:rPr>
        <w:t> </w:t>
      </w:r>
    </w:p>
    <w:p w14:paraId="6EF5346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Contributive texts about consensus decision protocol </w:t>
      </w:r>
      <w:hyperlink r:id="rId30" w:history="1">
        <w:r w:rsidRPr="009F5922">
          <w:rPr>
            <w:rFonts w:ascii="Arial" w:eastAsia="Times New Roman" w:hAnsi="Arial" w:cs="Arial"/>
            <w:color w:val="1155CC"/>
            <w:u w:val="single"/>
            <w:lang w:val="en-US" w:eastAsia="es-MX"/>
          </w:rPr>
          <w:t>http://openfsm.net/sitesearch?search_for=ICconsensus</w:t>
        </w:r>
      </w:hyperlink>
    </w:p>
    <w:p w14:paraId="4FE763A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in particular </w:t>
      </w:r>
    </w:p>
    <w:p w14:paraId="7AE5E1B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text by Chico </w:t>
      </w:r>
      <w:hyperlink r:id="rId31" w:history="1">
        <w:r w:rsidRPr="009F5922">
          <w:rPr>
            <w:rFonts w:ascii="Arial" w:eastAsia="Times New Roman" w:hAnsi="Arial" w:cs="Arial"/>
            <w:color w:val="1155CC"/>
            <w:u w:val="single"/>
            <w:lang w:val="en-US" w:eastAsia="es-MX"/>
          </w:rPr>
          <w:t>http://openfsm.net/projects/wsfic_fsmci/mexico22-input3.7f</w:t>
        </w:r>
      </w:hyperlink>
      <w:r w:rsidRPr="009F5922">
        <w:rPr>
          <w:rFonts w:ascii="Arial" w:eastAsia="Times New Roman" w:hAnsi="Arial" w:cs="Arial"/>
          <w:color w:val="6AA84F"/>
          <w:lang w:val="en-US" w:eastAsia="es-MX"/>
        </w:rPr>
        <w:t> </w:t>
      </w:r>
    </w:p>
    <w:p w14:paraId="6012101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Contributive text by Pierre (see point 5) </w:t>
      </w:r>
      <w:hyperlink r:id="rId32" w:history="1">
        <w:r w:rsidRPr="009F5922">
          <w:rPr>
            <w:rFonts w:ascii="Arial" w:eastAsia="Times New Roman" w:hAnsi="Arial" w:cs="Arial"/>
            <w:color w:val="1155CC"/>
            <w:u w:val="single"/>
            <w:lang w:val="en-US" w:eastAsia="es-MX"/>
          </w:rPr>
          <w:t>http://openfsm.net/projects/wsfic_fsmci/mexico22-input3.7p</w:t>
        </w:r>
      </w:hyperlink>
      <w:r w:rsidRPr="009F5922">
        <w:rPr>
          <w:rFonts w:ascii="Arial" w:eastAsia="Times New Roman" w:hAnsi="Arial" w:cs="Arial"/>
          <w:color w:val="6AA84F"/>
          <w:lang w:val="en-US" w:eastAsia="es-MX"/>
        </w:rPr>
        <w:t> </w:t>
      </w:r>
    </w:p>
    <w:p w14:paraId="300002B8" w14:textId="0B6D92B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val="en-US" w:eastAsia="es-MX"/>
        </w:rPr>
        <w:br/>
      </w:r>
      <w:bookmarkStart w:id="2" w:name="P3"/>
      <w:r w:rsidRPr="009F5922">
        <w:rPr>
          <w:rFonts w:ascii="Arial" w:eastAsia="Times New Roman" w:hAnsi="Arial" w:cs="Arial"/>
          <w:noProof/>
          <w:color w:val="6BA12A"/>
          <w:sz w:val="21"/>
          <w:szCs w:val="21"/>
          <w:lang w:eastAsia="es-MX"/>
        </w:rPr>
        <w:drawing>
          <wp:inline distT="0" distB="0" distL="0" distR="0" wp14:anchorId="50535E5D" wp14:editId="7699F589">
            <wp:extent cx="171450" cy="171450"/>
            <wp:effectExtent l="0" t="0" r="0" b="0"/>
            <wp:docPr id="263" name="Imag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957EAAE" wp14:editId="0789B698">
            <wp:extent cx="171450" cy="171450"/>
            <wp:effectExtent l="0" t="0" r="0" b="0"/>
            <wp:docPr id="262" name="Imag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CD2E755" wp14:editId="2EB8DBD0">
            <wp:extent cx="171450" cy="171450"/>
            <wp:effectExtent l="0" t="0" r="0" b="0"/>
            <wp:docPr id="261" name="Imag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20184B7" wp14:editId="79A95575">
            <wp:extent cx="171450" cy="171450"/>
            <wp:effectExtent l="0" t="0" r="0" b="0"/>
            <wp:docPr id="260" name="Imag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F4D3C57" wp14:editId="641FFF87">
            <wp:extent cx="171450" cy="171450"/>
            <wp:effectExtent l="0" t="0" r="0" b="0"/>
            <wp:docPr id="259" name="Imag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110C9F8" wp14:editId="57A469D1">
            <wp:extent cx="171450" cy="171450"/>
            <wp:effectExtent l="0" t="0" r="0" b="0"/>
            <wp:docPr id="258" name="Imag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C210C62" wp14:editId="46EE5876">
            <wp:extent cx="171450" cy="171450"/>
            <wp:effectExtent l="0" t="0" r="0" b="0"/>
            <wp:docPr id="257" name="Imag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AE4C48B" wp14:editId="24C14278">
            <wp:extent cx="171450" cy="171450"/>
            <wp:effectExtent l="0" t="0" r="0" b="0"/>
            <wp:docPr id="256" name="Imag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5550A7F" wp14:editId="0173DE3C">
            <wp:extent cx="171450" cy="171450"/>
            <wp:effectExtent l="0" t="0" r="0" b="0"/>
            <wp:docPr id="255" name="Imag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A8089AD" wp14:editId="26CFB1C1">
            <wp:extent cx="171450" cy="171450"/>
            <wp:effectExtent l="0" t="0" r="0" b="0"/>
            <wp:docPr id="254" name="Imag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02E55AB" wp14:editId="32CECAFB">
            <wp:extent cx="171450" cy="171450"/>
            <wp:effectExtent l="0" t="0" r="0" b="0"/>
            <wp:docPr id="253" name="Imag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C992DDB" wp14:editId="5B010A5F">
            <wp:extent cx="171450" cy="171450"/>
            <wp:effectExtent l="0" t="0" r="0" b="0"/>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B80EEE4" wp14:editId="66C14E83">
            <wp:extent cx="171450" cy="171450"/>
            <wp:effectExtent l="0" t="0" r="0" b="0"/>
            <wp:docPr id="251" name="Imag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C59A238" wp14:editId="07E8601B">
            <wp:extent cx="171450" cy="171450"/>
            <wp:effectExtent l="0" t="0" r="0" b="0"/>
            <wp:docPr id="250" name="Imag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5B12393" wp14:editId="1BFB4BEE">
            <wp:extent cx="171450" cy="171450"/>
            <wp:effectExtent l="0" t="0" r="0" b="0"/>
            <wp:docPr id="249" name="Imag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7AE8117" wp14:editId="2D498D7F">
            <wp:extent cx="171450" cy="171450"/>
            <wp:effectExtent l="0" t="0" r="0" b="0"/>
            <wp:docPr id="248" name="Imag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C9B1C29" wp14:editId="7DBE9D27">
            <wp:extent cx="171450" cy="171450"/>
            <wp:effectExtent l="0" t="0" r="0" b="0"/>
            <wp:docPr id="247" name="Imag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5940B58" wp14:editId="7B90925C">
            <wp:extent cx="171450" cy="171450"/>
            <wp:effectExtent l="0" t="0" r="0" b="0"/>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B83D629" wp14:editId="332A39B1">
            <wp:extent cx="171450" cy="171450"/>
            <wp:effectExtent l="0" t="0" r="0" b="0"/>
            <wp:docPr id="245" name="Imag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BBB964C" wp14:editId="005C2922">
            <wp:extent cx="171450" cy="171450"/>
            <wp:effectExtent l="0" t="0" r="0" b="0"/>
            <wp:docPr id="244" name="Imag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681AC50" wp14:editId="1BB73C52">
            <wp:extent cx="171450" cy="171450"/>
            <wp:effectExtent l="0" t="0" r="0" b="0"/>
            <wp:docPr id="243" name="Imag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7BC5693" wp14:editId="411F1473">
            <wp:extent cx="171450" cy="171450"/>
            <wp:effectExtent l="0" t="0" r="0" b="0"/>
            <wp:docPr id="242" name="Imag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F521341" wp14:editId="4581C706">
            <wp:extent cx="171450" cy="171450"/>
            <wp:effectExtent l="0" t="0" r="0" b="0"/>
            <wp:docPr id="241" name="Imag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AB973E4" wp14:editId="0492A917">
            <wp:extent cx="171450" cy="171450"/>
            <wp:effectExtent l="0" t="0" r="0" b="0"/>
            <wp:docPr id="240" name="Imag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79FAC0D" wp14:editId="1950877F">
            <wp:extent cx="171450" cy="171450"/>
            <wp:effectExtent l="0" t="0" r="0" b="0"/>
            <wp:docPr id="239" name="Imag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398275F" wp14:editId="140C6BA3">
            <wp:extent cx="171450" cy="171450"/>
            <wp:effectExtent l="0" t="0" r="0" b="0"/>
            <wp:docPr id="238" name="Imag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2"/>
    </w:p>
    <w:p w14:paraId="0B7527C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 xml:space="preserve">Point 3/ Once this consensus on point 2 is principally </w:t>
      </w:r>
      <w:proofErr w:type="gramStart"/>
      <w:r w:rsidRPr="009F5922">
        <w:rPr>
          <w:rFonts w:ascii="Arial" w:eastAsia="Times New Roman" w:hAnsi="Arial" w:cs="Arial"/>
          <w:b/>
          <w:bCs/>
          <w:color w:val="000000"/>
          <w:lang w:val="en-US" w:eastAsia="es-MX"/>
        </w:rPr>
        <w:t>confirmed ,</w:t>
      </w:r>
      <w:proofErr w:type="gramEnd"/>
      <w:r w:rsidRPr="009F5922">
        <w:rPr>
          <w:rFonts w:ascii="Arial" w:eastAsia="Times New Roman" w:hAnsi="Arial" w:cs="Arial"/>
          <w:b/>
          <w:bCs/>
          <w:color w:val="000000"/>
          <w:lang w:val="en-US" w:eastAsia="es-MX"/>
        </w:rPr>
        <w:t xml:space="preserve"> the discussion can focus on </w:t>
      </w:r>
      <w:r w:rsidRPr="009F5922">
        <w:rPr>
          <w:rFonts w:ascii="Arial" w:eastAsia="Times New Roman" w:hAnsi="Arial" w:cs="Arial"/>
          <w:b/>
          <w:bCs/>
          <w:color w:val="000000"/>
          <w:shd w:val="clear" w:color="auto" w:fill="00FFFF"/>
          <w:lang w:val="en-US" w:eastAsia="es-MX"/>
        </w:rPr>
        <w:t xml:space="preserve"> preparing IC, through facilitation decisions, to its confirmed role of facilitating body </w:t>
      </w:r>
      <w:r w:rsidRPr="009F5922">
        <w:rPr>
          <w:rFonts w:ascii="Arial" w:eastAsia="Times New Roman" w:hAnsi="Arial" w:cs="Arial"/>
          <w:b/>
          <w:bCs/>
          <w:color w:val="000000"/>
          <w:lang w:val="en-US" w:eastAsia="es-MX"/>
        </w:rPr>
        <w:t>and there are several elements to consider :</w:t>
      </w:r>
    </w:p>
    <w:p w14:paraId="2884F74F"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A/ What can be the facilitation tasks of </w:t>
      </w:r>
      <w:proofErr w:type="gramStart"/>
      <w:r w:rsidRPr="009F5922">
        <w:rPr>
          <w:rFonts w:ascii="Arial" w:eastAsia="Times New Roman" w:hAnsi="Arial" w:cs="Arial"/>
          <w:color w:val="000000"/>
          <w:lang w:val="en-US" w:eastAsia="es-MX"/>
        </w:rPr>
        <w:t>IC ?</w:t>
      </w:r>
      <w:proofErr w:type="gramEnd"/>
      <w:r w:rsidRPr="009F5922">
        <w:rPr>
          <w:rFonts w:ascii="Arial" w:eastAsia="Times New Roman" w:hAnsi="Arial" w:cs="Arial"/>
          <w:color w:val="000000"/>
          <w:lang w:val="en-US" w:eastAsia="es-MX"/>
        </w:rPr>
        <w:t xml:space="preserve"> this is a question that has been very seldom discussed, with a mental tendency to describe the tasks of a secretariat of the IC, and not the tasks of IC members that come in IC not to represent a "constituency", but to contribute to Word WSF facilitation. Also the difference between facilitation and participation seems to be fuzzy for some members who think their organizations political positions about what is happening in the world could or should be reflected in political positions of the </w:t>
      </w:r>
      <w:proofErr w:type="gramStart"/>
      <w:r w:rsidRPr="009F5922">
        <w:rPr>
          <w:rFonts w:ascii="Arial" w:eastAsia="Times New Roman" w:hAnsi="Arial" w:cs="Arial"/>
          <w:color w:val="000000"/>
          <w:lang w:val="en-US" w:eastAsia="es-MX"/>
        </w:rPr>
        <w:t>IC ,</w:t>
      </w:r>
      <w:proofErr w:type="gramEnd"/>
      <w:r w:rsidRPr="009F5922">
        <w:rPr>
          <w:rFonts w:ascii="Arial" w:eastAsia="Times New Roman" w:hAnsi="Arial" w:cs="Arial"/>
          <w:color w:val="000000"/>
          <w:lang w:val="en-US" w:eastAsia="es-MX"/>
        </w:rPr>
        <w:t xml:space="preserve"> whereas IC is just a facilitating body </w:t>
      </w:r>
      <w:proofErr w:type="spellStart"/>
      <w:r w:rsidRPr="009F5922">
        <w:rPr>
          <w:rFonts w:ascii="Arial" w:eastAsia="Times New Roman" w:hAnsi="Arial" w:cs="Arial"/>
          <w:color w:val="000000"/>
          <w:lang w:val="en-US" w:eastAsia="es-MX"/>
        </w:rPr>
        <w:t>sustainnig</w:t>
      </w:r>
      <w:proofErr w:type="spellEnd"/>
      <w:r w:rsidRPr="009F5922">
        <w:rPr>
          <w:rFonts w:ascii="Arial" w:eastAsia="Times New Roman" w:hAnsi="Arial" w:cs="Arial"/>
          <w:color w:val="000000"/>
          <w:lang w:val="en-US" w:eastAsia="es-MX"/>
        </w:rPr>
        <w:t xml:space="preserve"> the WSF world process open space of encounter</w:t>
      </w:r>
    </w:p>
    <w:p w14:paraId="101053A4"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See a page of the historical web site describing IC and the report of the Casablanca IC meeting in 2013 where 30mn where dedicated to list tasks of the IC </w:t>
      </w:r>
      <w:hyperlink r:id="rId33" w:history="1">
        <w:r w:rsidRPr="009F5922">
          <w:rPr>
            <w:rFonts w:ascii="Arial" w:eastAsia="Times New Roman" w:hAnsi="Arial" w:cs="Arial"/>
            <w:color w:val="6BA12A"/>
            <w:u w:val="single"/>
            <w:lang w:val="en-US" w:eastAsia="es-MX"/>
          </w:rPr>
          <w:t>http://openfsm.net/projects/wsfic_fsmci/mexico22-input3.7u</w:t>
        </w:r>
      </w:hyperlink>
      <w:r w:rsidRPr="009F5922">
        <w:rPr>
          <w:rFonts w:ascii="Arial" w:eastAsia="Times New Roman" w:hAnsi="Arial" w:cs="Arial"/>
          <w:color w:val="6AA84F"/>
          <w:lang w:val="en-US" w:eastAsia="es-MX"/>
        </w:rPr>
        <w:t xml:space="preserve"> A discussion on these tasks may include a series of concerns mechanisms, </w:t>
      </w:r>
      <w:proofErr w:type="spellStart"/>
      <w:r w:rsidRPr="009F5922">
        <w:rPr>
          <w:rFonts w:ascii="Arial" w:eastAsia="Times New Roman" w:hAnsi="Arial" w:cs="Arial"/>
          <w:color w:val="6AA84F"/>
          <w:lang w:val="en-US" w:eastAsia="es-MX"/>
        </w:rPr>
        <w:t>practicies</w:t>
      </w:r>
      <w:proofErr w:type="spellEnd"/>
      <w:r w:rsidRPr="009F5922">
        <w:rPr>
          <w:rFonts w:ascii="Arial" w:eastAsia="Times New Roman" w:hAnsi="Arial" w:cs="Arial"/>
          <w:color w:val="6AA84F"/>
          <w:lang w:val="en-US" w:eastAsia="es-MX"/>
        </w:rPr>
        <w:t xml:space="preserve"> such as some </w:t>
      </w:r>
      <w:proofErr w:type="spellStart"/>
      <w:r w:rsidRPr="009F5922">
        <w:rPr>
          <w:rFonts w:ascii="Arial" w:eastAsia="Times New Roman" w:hAnsi="Arial" w:cs="Arial"/>
          <w:color w:val="6AA84F"/>
          <w:lang w:val="en-US" w:eastAsia="es-MX"/>
        </w:rPr>
        <w:t>mentionned</w:t>
      </w:r>
      <w:proofErr w:type="spellEnd"/>
      <w:r w:rsidRPr="009F5922">
        <w:rPr>
          <w:rFonts w:ascii="Arial" w:eastAsia="Times New Roman" w:hAnsi="Arial" w:cs="Arial"/>
          <w:color w:val="6AA84F"/>
          <w:lang w:val="en-US" w:eastAsia="es-MX"/>
        </w:rPr>
        <w:t xml:space="preserve"> here :-- solidarity </w:t>
      </w:r>
      <w:proofErr w:type="spellStart"/>
      <w:r w:rsidRPr="009F5922">
        <w:rPr>
          <w:rFonts w:ascii="Arial" w:eastAsia="Times New Roman" w:hAnsi="Arial" w:cs="Arial"/>
          <w:color w:val="6AA84F"/>
          <w:lang w:val="en-US" w:eastAsia="es-MX"/>
        </w:rPr>
        <w:t>maecanisms</w:t>
      </w:r>
      <w:proofErr w:type="spellEnd"/>
      <w:r w:rsidRPr="009F5922">
        <w:rPr>
          <w:rFonts w:ascii="Arial" w:eastAsia="Times New Roman" w:hAnsi="Arial" w:cs="Arial"/>
          <w:color w:val="6AA84F"/>
          <w:lang w:val="en-US" w:eastAsia="es-MX"/>
        </w:rPr>
        <w:t xml:space="preserve"> for equitable access and information for full participation in the open space and </w:t>
      </w:r>
      <w:proofErr w:type="spellStart"/>
      <w:r w:rsidRPr="009F5922">
        <w:rPr>
          <w:rFonts w:ascii="Arial" w:eastAsia="Times New Roman" w:hAnsi="Arial" w:cs="Arial"/>
          <w:color w:val="6AA84F"/>
          <w:lang w:val="en-US" w:eastAsia="es-MX"/>
        </w:rPr>
        <w:t>possibilties</w:t>
      </w:r>
      <w:proofErr w:type="spellEnd"/>
      <w:r w:rsidRPr="009F5922">
        <w:rPr>
          <w:rFonts w:ascii="Arial" w:eastAsia="Times New Roman" w:hAnsi="Arial" w:cs="Arial"/>
          <w:color w:val="6AA84F"/>
          <w:lang w:val="en-US" w:eastAsia="es-MX"/>
        </w:rPr>
        <w:t xml:space="preserve"> to </w:t>
      </w:r>
      <w:proofErr w:type="spellStart"/>
      <w:r w:rsidRPr="009F5922">
        <w:rPr>
          <w:rFonts w:ascii="Arial" w:eastAsia="Times New Roman" w:hAnsi="Arial" w:cs="Arial"/>
          <w:color w:val="6AA84F"/>
          <w:lang w:val="en-US" w:eastAsia="es-MX"/>
        </w:rPr>
        <w:t>contriution</w:t>
      </w:r>
      <w:proofErr w:type="spellEnd"/>
      <w:r w:rsidRPr="009F5922">
        <w:rPr>
          <w:rFonts w:ascii="Arial" w:eastAsia="Times New Roman" w:hAnsi="Arial" w:cs="Arial"/>
          <w:color w:val="6AA84F"/>
          <w:lang w:val="en-US" w:eastAsia="es-MX"/>
        </w:rPr>
        <w:t xml:space="preserve"> to its facilitation, - mutual </w:t>
      </w:r>
      <w:proofErr w:type="spellStart"/>
      <w:r w:rsidRPr="009F5922">
        <w:rPr>
          <w:rFonts w:ascii="Arial" w:eastAsia="Times New Roman" w:hAnsi="Arial" w:cs="Arial"/>
          <w:color w:val="6AA84F"/>
          <w:lang w:val="en-US" w:eastAsia="es-MX"/>
        </w:rPr>
        <w:t>visibiity</w:t>
      </w:r>
      <w:proofErr w:type="spellEnd"/>
      <w:r w:rsidRPr="009F5922">
        <w:rPr>
          <w:rFonts w:ascii="Arial" w:eastAsia="Times New Roman" w:hAnsi="Arial" w:cs="Arial"/>
          <w:color w:val="6AA84F"/>
          <w:lang w:val="en-US" w:eastAsia="es-MX"/>
        </w:rPr>
        <w:t xml:space="preserve"> mechanisms for showing diversity , practices for using the diffuse power possibly associated with being a </w:t>
      </w:r>
      <w:proofErr w:type="spellStart"/>
      <w:r w:rsidRPr="009F5922">
        <w:rPr>
          <w:rFonts w:ascii="Arial" w:eastAsia="Times New Roman" w:hAnsi="Arial" w:cs="Arial"/>
          <w:color w:val="6AA84F"/>
          <w:lang w:val="en-US" w:eastAsia="es-MX"/>
        </w:rPr>
        <w:t>wsf</w:t>
      </w:r>
      <w:proofErr w:type="spellEnd"/>
      <w:r w:rsidRPr="009F5922">
        <w:rPr>
          <w:rFonts w:ascii="Arial" w:eastAsia="Times New Roman" w:hAnsi="Arial" w:cs="Arial"/>
          <w:color w:val="6AA84F"/>
          <w:lang w:val="en-US" w:eastAsia="es-MX"/>
        </w:rPr>
        <w:t xml:space="preserve"> participant , inclusion </w:t>
      </w:r>
      <w:proofErr w:type="spellStart"/>
      <w:r w:rsidRPr="009F5922">
        <w:rPr>
          <w:rFonts w:ascii="Arial" w:eastAsia="Times New Roman" w:hAnsi="Arial" w:cs="Arial"/>
          <w:color w:val="6AA84F"/>
          <w:lang w:val="en-US" w:eastAsia="es-MX"/>
        </w:rPr>
        <w:t>mecanisms</w:t>
      </w:r>
      <w:proofErr w:type="spellEnd"/>
      <w:r w:rsidRPr="009F5922">
        <w:rPr>
          <w:rFonts w:ascii="Arial" w:eastAsia="Times New Roman" w:hAnsi="Arial" w:cs="Arial"/>
          <w:color w:val="6AA84F"/>
          <w:lang w:val="en-US" w:eastAsia="es-MX"/>
        </w:rPr>
        <w:t xml:space="preserve"> in IC, et </w:t>
      </w:r>
    </w:p>
    <w:p w14:paraId="5D65680F"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Contribution </w:t>
      </w:r>
      <w:hyperlink r:id="rId34" w:anchor="A2" w:history="1">
        <w:r w:rsidRPr="009F5922">
          <w:rPr>
            <w:rFonts w:ascii="Arial" w:eastAsia="Times New Roman" w:hAnsi="Arial" w:cs="Arial"/>
            <w:color w:val="1155CC"/>
            <w:u w:val="single"/>
            <w:lang w:val="en-US" w:eastAsia="es-MX"/>
          </w:rPr>
          <w:t>Annex2</w:t>
        </w:r>
      </w:hyperlink>
      <w:r w:rsidRPr="009F5922">
        <w:rPr>
          <w:rFonts w:ascii="Arial" w:eastAsia="Times New Roman" w:hAnsi="Arial" w:cs="Arial"/>
          <w:color w:val="6AA84F"/>
          <w:lang w:val="en-US" w:eastAsia="es-MX"/>
        </w:rPr>
        <w:t> some perspective for discussing facilitation that are contained in the WSF as open space declaration </w:t>
      </w:r>
    </w:p>
    <w:p w14:paraId="1655EB1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B/- How to organize IC, in order to </w:t>
      </w:r>
      <w:r w:rsidRPr="009F5922">
        <w:rPr>
          <w:rFonts w:ascii="Arial" w:eastAsia="Times New Roman" w:hAnsi="Arial" w:cs="Arial"/>
          <w:b/>
          <w:bCs/>
          <w:color w:val="000000"/>
          <w:lang w:val="en-US" w:eastAsia="es-MX"/>
        </w:rPr>
        <w:t>give many organizations the possibility to contribute to effective facilitation of WSF in commissions and working groups,</w:t>
      </w:r>
      <w:r w:rsidRPr="009F5922">
        <w:rPr>
          <w:rFonts w:ascii="Arial" w:eastAsia="Times New Roman" w:hAnsi="Arial" w:cs="Arial"/>
          <w:color w:val="000000"/>
          <w:lang w:val="en-US" w:eastAsia="es-MX"/>
        </w:rPr>
        <w:t xml:space="preserve"> and not comfortably subcontract implementation of facilitation tasks to a </w:t>
      </w:r>
      <w:proofErr w:type="gramStart"/>
      <w:r w:rsidRPr="009F5922">
        <w:rPr>
          <w:rFonts w:ascii="Arial" w:eastAsia="Times New Roman" w:hAnsi="Arial" w:cs="Arial"/>
          <w:color w:val="000000"/>
          <w:lang w:val="en-US" w:eastAsia="es-MX"/>
        </w:rPr>
        <w:t>secretariat ?</w:t>
      </w:r>
      <w:proofErr w:type="gramEnd"/>
      <w:r w:rsidRPr="009F5922">
        <w:rPr>
          <w:rFonts w:ascii="Arial" w:eastAsia="Times New Roman" w:hAnsi="Arial" w:cs="Arial"/>
          <w:color w:val="000000"/>
          <w:lang w:val="en-US" w:eastAsia="es-MX"/>
        </w:rPr>
        <w:t xml:space="preserve"> Focusing first on the secretariat, which is only an element of the organization of IC is not a relevant approach. </w:t>
      </w:r>
      <w:r w:rsidRPr="009F5922">
        <w:rPr>
          <w:rFonts w:ascii="Arial" w:eastAsia="Times New Roman" w:hAnsi="Arial" w:cs="Arial"/>
          <w:b/>
          <w:bCs/>
          <w:color w:val="000000"/>
          <w:lang w:val="en-US" w:eastAsia="es-MX"/>
        </w:rPr>
        <w:t xml:space="preserve">Commissions are principally the main tool for </w:t>
      </w:r>
      <w:proofErr w:type="spellStart"/>
      <w:r w:rsidRPr="009F5922">
        <w:rPr>
          <w:rFonts w:ascii="Arial" w:eastAsia="Times New Roman" w:hAnsi="Arial" w:cs="Arial"/>
          <w:b/>
          <w:bCs/>
          <w:color w:val="000000"/>
          <w:lang w:val="en-US" w:eastAsia="es-MX"/>
        </w:rPr>
        <w:t>iC</w:t>
      </w:r>
      <w:proofErr w:type="spellEnd"/>
      <w:r w:rsidRPr="009F5922">
        <w:rPr>
          <w:rFonts w:ascii="Arial" w:eastAsia="Times New Roman" w:hAnsi="Arial" w:cs="Arial"/>
          <w:b/>
          <w:bCs/>
          <w:color w:val="000000"/>
          <w:lang w:val="en-US" w:eastAsia="es-MX"/>
        </w:rPr>
        <w:t xml:space="preserve"> work and operation.</w:t>
      </w:r>
    </w:p>
    <w:p w14:paraId="7929349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See theme IC organizing </w:t>
      </w:r>
      <w:hyperlink r:id="rId35" w:history="1">
        <w:r w:rsidRPr="009F5922">
          <w:rPr>
            <w:rFonts w:ascii="Arial" w:eastAsia="Times New Roman" w:hAnsi="Arial" w:cs="Arial"/>
            <w:color w:val="1155CC"/>
            <w:u w:val="single"/>
            <w:lang w:val="en-US" w:eastAsia="es-MX"/>
          </w:rPr>
          <w:t>http://openfsm.net/sitesearch?search_for=ICorganizing</w:t>
        </w:r>
      </w:hyperlink>
      <w:r w:rsidRPr="009F5922">
        <w:rPr>
          <w:rFonts w:ascii="Arial" w:eastAsia="Times New Roman" w:hAnsi="Arial" w:cs="Arial"/>
          <w:color w:val="6AA84F"/>
          <w:lang w:val="en-US" w:eastAsia="es-MX"/>
        </w:rPr>
        <w:t> </w:t>
      </w:r>
    </w:p>
    <w:p w14:paraId="3CD441A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text </w:t>
      </w:r>
      <w:proofErr w:type="spellStart"/>
      <w:r w:rsidRPr="009F5922">
        <w:rPr>
          <w:rFonts w:ascii="Arial" w:eastAsia="Times New Roman" w:hAnsi="Arial" w:cs="Arial"/>
          <w:color w:val="6AA84F"/>
          <w:lang w:val="en-US" w:eastAsia="es-MX"/>
        </w:rPr>
        <w:t>pierre</w:t>
      </w:r>
      <w:proofErr w:type="spellEnd"/>
    </w:p>
    <w:p w14:paraId="35E77C9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w:t>
      </w:r>
      <w:hyperlink r:id="rId36" w:history="1">
        <w:r w:rsidRPr="009F5922">
          <w:rPr>
            <w:rFonts w:ascii="Arial" w:eastAsia="Times New Roman" w:hAnsi="Arial" w:cs="Arial"/>
            <w:color w:val="1155CC"/>
            <w:u w:val="single"/>
            <w:lang w:val="en-US" w:eastAsia="es-MX"/>
          </w:rPr>
          <w:t>http://openfsm.net/projects/wsfic_fsmci/mexico22-input3.7m</w:t>
        </w:r>
      </w:hyperlink>
      <w:r w:rsidRPr="009F5922">
        <w:rPr>
          <w:rFonts w:ascii="Arial" w:eastAsia="Times New Roman" w:hAnsi="Arial" w:cs="Arial"/>
          <w:color w:val="6AA84F"/>
          <w:lang w:val="en-US" w:eastAsia="es-MX"/>
        </w:rPr>
        <w:t> </w:t>
      </w:r>
    </w:p>
    <w:p w14:paraId="0CA4377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Contributive text Ronald</w:t>
      </w:r>
    </w:p>
    <w:p w14:paraId="12F01B42"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37" w:history="1">
        <w:r w:rsidR="009F5922" w:rsidRPr="009F5922">
          <w:rPr>
            <w:rFonts w:ascii="Arial" w:eastAsia="Times New Roman" w:hAnsi="Arial" w:cs="Arial"/>
            <w:color w:val="1155CC"/>
            <w:u w:val="single"/>
            <w:lang w:val="en-US" w:eastAsia="es-MX"/>
          </w:rPr>
          <w:t>http://openfsm.net/projects/wsfic_fsmci/mexico22-input3.8f</w:t>
        </w:r>
      </w:hyperlink>
      <w:r w:rsidR="009F5922" w:rsidRPr="009F5922">
        <w:rPr>
          <w:rFonts w:ascii="Arial" w:eastAsia="Times New Roman" w:hAnsi="Arial" w:cs="Arial"/>
          <w:color w:val="6AA84F"/>
          <w:lang w:val="en-US" w:eastAsia="es-MX"/>
        </w:rPr>
        <w:t> </w:t>
      </w:r>
    </w:p>
    <w:p w14:paraId="20527CB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Interventions about secretariat 13th august</w:t>
      </w:r>
    </w:p>
    <w:p w14:paraId="1786FB68"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38" w:anchor="7" w:history="1">
        <w:r w:rsidR="009F5922" w:rsidRPr="009F5922">
          <w:rPr>
            <w:rFonts w:ascii="Arial" w:eastAsia="Times New Roman" w:hAnsi="Arial" w:cs="Arial"/>
            <w:color w:val="1155CC"/>
            <w:u w:val="single"/>
            <w:lang w:val="en-US" w:eastAsia="es-MX"/>
          </w:rPr>
          <w:t>http://openfsm.net/projects/ic-extended/online-202208-extension-en/#7</w:t>
        </w:r>
      </w:hyperlink>
      <w:r w:rsidR="009F5922" w:rsidRPr="009F5922">
        <w:rPr>
          <w:rFonts w:ascii="Arial" w:eastAsia="Times New Roman" w:hAnsi="Arial" w:cs="Arial"/>
          <w:color w:val="6AA84F"/>
          <w:lang w:val="en-US" w:eastAsia="es-MX"/>
        </w:rPr>
        <w:t> @45 to @55 </w:t>
      </w:r>
    </w:p>
    <w:p w14:paraId="30677B7B"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p>
    <w:p w14:paraId="0CF8E81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000000"/>
          <w:lang w:val="en-US" w:eastAsia="es-MX"/>
        </w:rPr>
        <w:t xml:space="preserve">C/ </w:t>
      </w:r>
      <w:r w:rsidRPr="009F5922">
        <w:rPr>
          <w:rFonts w:ascii="Arial" w:eastAsia="Times New Roman" w:hAnsi="Arial" w:cs="Arial"/>
          <w:color w:val="000000"/>
          <w:lang w:val="en-US" w:eastAsia="es-MX"/>
        </w:rPr>
        <w:t>With which “facilitation narrative, and outlines, and criteria for IC application, invite organizations to come and contribute in IC?</w:t>
      </w:r>
    </w:p>
    <w:p w14:paraId="43EC7BF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See theme </w:t>
      </w:r>
      <w:proofErr w:type="gramStart"/>
      <w:r w:rsidRPr="009F5922">
        <w:rPr>
          <w:rFonts w:ascii="Arial" w:eastAsia="Times New Roman" w:hAnsi="Arial" w:cs="Arial"/>
          <w:color w:val="6AA84F"/>
          <w:lang w:val="en-US" w:eastAsia="es-MX"/>
        </w:rPr>
        <w:t>“ IC</w:t>
      </w:r>
      <w:proofErr w:type="gramEnd"/>
      <w:r w:rsidRPr="009F5922">
        <w:rPr>
          <w:rFonts w:ascii="Arial" w:eastAsia="Times New Roman" w:hAnsi="Arial" w:cs="Arial"/>
          <w:color w:val="6AA84F"/>
          <w:lang w:val="en-US" w:eastAsia="es-MX"/>
        </w:rPr>
        <w:t xml:space="preserve"> composition” </w:t>
      </w:r>
      <w:hyperlink r:id="rId39" w:history="1">
        <w:r w:rsidRPr="009F5922">
          <w:rPr>
            <w:rFonts w:ascii="Arial" w:eastAsia="Times New Roman" w:hAnsi="Arial" w:cs="Arial"/>
            <w:color w:val="1155CC"/>
            <w:u w:val="single"/>
            <w:lang w:val="en-US" w:eastAsia="es-MX"/>
          </w:rPr>
          <w:t>http://openfsm.net/sitesearch?search_for=ICcomposition</w:t>
        </w:r>
      </w:hyperlink>
    </w:p>
    <w:p w14:paraId="625D9D9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Contribution </w:t>
      </w:r>
      <w:hyperlink r:id="rId40" w:anchor="A2" w:history="1">
        <w:r w:rsidRPr="009F5922">
          <w:rPr>
            <w:rFonts w:ascii="Arial" w:eastAsia="Times New Roman" w:hAnsi="Arial" w:cs="Arial"/>
            <w:color w:val="1155CC"/>
            <w:u w:val="single"/>
            <w:shd w:val="clear" w:color="auto" w:fill="FFFFFF"/>
            <w:lang w:val="en-US" w:eastAsia="es-MX"/>
          </w:rPr>
          <w:t>Annex2</w:t>
        </w:r>
      </w:hyperlink>
      <w:r w:rsidRPr="009F5922">
        <w:rPr>
          <w:rFonts w:ascii="Arial" w:eastAsia="Times New Roman" w:hAnsi="Arial" w:cs="Arial"/>
          <w:color w:val="6AA84F"/>
          <w:lang w:val="en-US" w:eastAsia="es-MX"/>
        </w:rPr>
        <w:t> some perspective for discussing facilitation that are contained in the WSF as open space declaration </w:t>
      </w:r>
    </w:p>
    <w:p w14:paraId="3C74377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D/ A consensus building approach can be worked on by an IC </w:t>
      </w:r>
      <w:proofErr w:type="spellStart"/>
      <w:r w:rsidRPr="009F5922">
        <w:rPr>
          <w:rFonts w:ascii="Arial" w:eastAsia="Times New Roman" w:hAnsi="Arial" w:cs="Arial"/>
          <w:color w:val="0000FF"/>
          <w:lang w:val="en-US" w:eastAsia="es-MX"/>
        </w:rPr>
        <w:t>adhoc</w:t>
      </w:r>
      <w:proofErr w:type="spellEnd"/>
      <w:r w:rsidRPr="009F5922">
        <w:rPr>
          <w:rFonts w:ascii="Arial" w:eastAsia="Times New Roman" w:hAnsi="Arial" w:cs="Arial"/>
          <w:color w:val="0000FF"/>
          <w:lang w:val="en-US" w:eastAsia="es-MX"/>
        </w:rPr>
        <w:t xml:space="preserve"> group formed with the purpose </w:t>
      </w:r>
      <w:proofErr w:type="gramStart"/>
      <w:r w:rsidRPr="009F5922">
        <w:rPr>
          <w:rFonts w:ascii="Arial" w:eastAsia="Times New Roman" w:hAnsi="Arial" w:cs="Arial"/>
          <w:color w:val="0000FF"/>
          <w:lang w:val="en-US" w:eastAsia="es-MX"/>
        </w:rPr>
        <w:t>of  describing</w:t>
      </w:r>
      <w:proofErr w:type="gramEnd"/>
      <w:r w:rsidRPr="009F5922">
        <w:rPr>
          <w:rFonts w:ascii="Arial" w:eastAsia="Times New Roman" w:hAnsi="Arial" w:cs="Arial"/>
          <w:color w:val="0000FF"/>
          <w:lang w:val="en-US" w:eastAsia="es-MX"/>
        </w:rPr>
        <w:t xml:space="preserve"> “how to get IC back to facilitation work” , evolving a “package” including : formulation of generic tasks of facilitation, formulation of criteria for inclusion in IC membership,  formulation of some elements of reference for restart, creation and operation of commissions, and clarification of role of the secretariat in relation to those commissions and working groups.</w:t>
      </w:r>
    </w:p>
    <w:p w14:paraId="517FFF1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Written formulation on Criteria for inclusion would be reflecting the IC consensus of point 1 and 2 above, which clarifies the context of participation in IC. Also the formulation would be distinguishing the case of organizations and the case of “facilitating committees of social forum processes</w:t>
      </w:r>
      <w:proofErr w:type="gramStart"/>
      <w:r w:rsidRPr="009F5922">
        <w:rPr>
          <w:rFonts w:ascii="Arial" w:eastAsia="Times New Roman" w:hAnsi="Arial" w:cs="Arial"/>
          <w:color w:val="000000"/>
          <w:lang w:val="en-US" w:eastAsia="es-MX"/>
        </w:rPr>
        <w:t>” ,</w:t>
      </w:r>
      <w:proofErr w:type="gramEnd"/>
      <w:r w:rsidRPr="009F5922">
        <w:rPr>
          <w:rFonts w:ascii="Arial" w:eastAsia="Times New Roman" w:hAnsi="Arial" w:cs="Arial"/>
          <w:color w:val="000000"/>
          <w:lang w:val="en-US" w:eastAsia="es-MX"/>
        </w:rPr>
        <w:t xml:space="preserve"> and possibly opening </w:t>
      </w:r>
      <w:proofErr w:type="spellStart"/>
      <w:r w:rsidRPr="009F5922">
        <w:rPr>
          <w:rFonts w:ascii="Arial" w:eastAsia="Times New Roman" w:hAnsi="Arial" w:cs="Arial"/>
          <w:color w:val="000000"/>
          <w:lang w:val="en-US" w:eastAsia="es-MX"/>
        </w:rPr>
        <w:t>fo</w:t>
      </w:r>
      <w:proofErr w:type="spellEnd"/>
      <w:r w:rsidRPr="009F5922">
        <w:rPr>
          <w:rFonts w:ascii="Arial" w:eastAsia="Times New Roman" w:hAnsi="Arial" w:cs="Arial"/>
          <w:color w:val="000000"/>
          <w:lang w:val="en-US" w:eastAsia="es-MX"/>
        </w:rPr>
        <w:t xml:space="preserve"> the case the “facilitating committees of social assembly process” in relation with </w:t>
      </w:r>
      <w:hyperlink r:id="rId41" w:anchor="P4" w:history="1">
        <w:r w:rsidRPr="009F5922">
          <w:rPr>
            <w:rFonts w:ascii="Arial" w:eastAsia="Times New Roman" w:hAnsi="Arial" w:cs="Arial"/>
            <w:color w:val="6BA12A"/>
            <w:u w:val="single"/>
            <w:lang w:val="en-US" w:eastAsia="es-MX"/>
          </w:rPr>
          <w:t>point 4</w:t>
        </w:r>
      </w:hyperlink>
      <w:r w:rsidRPr="009F5922">
        <w:rPr>
          <w:rFonts w:ascii="Arial" w:eastAsia="Times New Roman" w:hAnsi="Arial" w:cs="Arial"/>
          <w:color w:val="333333"/>
          <w:sz w:val="21"/>
          <w:szCs w:val="21"/>
          <w:lang w:val="en-US" w:eastAsia="es-MX"/>
        </w:rPr>
        <w:t>.</w:t>
      </w:r>
    </w:p>
    <w:p w14:paraId="3669AD5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Contributions </w:t>
      </w:r>
      <w:proofErr w:type="gramStart"/>
      <w:r w:rsidRPr="009F5922">
        <w:rPr>
          <w:rFonts w:ascii="Arial" w:eastAsia="Times New Roman" w:hAnsi="Arial" w:cs="Arial"/>
          <w:color w:val="6AA84F"/>
          <w:lang w:val="en-US" w:eastAsia="es-MX"/>
        </w:rPr>
        <w:t>( before</w:t>
      </w:r>
      <w:proofErr w:type="gramEnd"/>
      <w:r w:rsidRPr="009F5922">
        <w:rPr>
          <w:rFonts w:ascii="Arial" w:eastAsia="Times New Roman" w:hAnsi="Arial" w:cs="Arial"/>
          <w:color w:val="6AA84F"/>
          <w:lang w:val="en-US" w:eastAsia="es-MX"/>
        </w:rPr>
        <w:t xml:space="preserve"> start of </w:t>
      </w:r>
      <w:proofErr w:type="spellStart"/>
      <w:r w:rsidRPr="009F5922">
        <w:rPr>
          <w:rFonts w:ascii="Arial" w:eastAsia="Times New Roman" w:hAnsi="Arial" w:cs="Arial"/>
          <w:color w:val="6AA84F"/>
          <w:lang w:val="en-US" w:eastAsia="es-MX"/>
        </w:rPr>
        <w:t>tunis</w:t>
      </w:r>
      <w:proofErr w:type="spellEnd"/>
      <w:r w:rsidRPr="009F5922">
        <w:rPr>
          <w:rFonts w:ascii="Arial" w:eastAsia="Times New Roman" w:hAnsi="Arial" w:cs="Arial"/>
          <w:color w:val="6AA84F"/>
          <w:lang w:val="en-US" w:eastAsia="es-MX"/>
        </w:rPr>
        <w:t xml:space="preserve"> discussion </w:t>
      </w:r>
    </w:p>
    <w:p w14:paraId="0F2B748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Contribution of Sheila in </w:t>
      </w:r>
      <w:proofErr w:type="spellStart"/>
      <w:r w:rsidRPr="009F5922">
        <w:rPr>
          <w:rFonts w:ascii="Arial" w:eastAsia="Times New Roman" w:hAnsi="Arial" w:cs="Arial"/>
          <w:color w:val="6AA84F"/>
          <w:lang w:val="en-US" w:eastAsia="es-MX"/>
        </w:rPr>
        <w:t>mexico</w:t>
      </w:r>
      <w:proofErr w:type="spellEnd"/>
      <w:r w:rsidRPr="009F5922">
        <w:rPr>
          <w:rFonts w:ascii="Arial" w:eastAsia="Times New Roman" w:hAnsi="Arial" w:cs="Arial"/>
          <w:color w:val="6AA84F"/>
          <w:lang w:val="en-US" w:eastAsia="es-MX"/>
        </w:rPr>
        <w:t xml:space="preserve"> IC </w:t>
      </w:r>
      <w:hyperlink r:id="rId42" w:history="1">
        <w:r w:rsidRPr="009F5922">
          <w:rPr>
            <w:rFonts w:ascii="Arial" w:eastAsia="Times New Roman" w:hAnsi="Arial" w:cs="Arial"/>
            <w:color w:val="1155CC"/>
            <w:u w:val="single"/>
            <w:lang w:val="en-US" w:eastAsia="es-MX"/>
          </w:rPr>
          <w:t>http://openfsm.net/projects/wsfic_fsmci/mexico22-input1.4</w:t>
        </w:r>
      </w:hyperlink>
      <w:r w:rsidRPr="009F5922">
        <w:rPr>
          <w:rFonts w:ascii="Arial" w:eastAsia="Times New Roman" w:hAnsi="Arial" w:cs="Arial"/>
          <w:color w:val="6AA84F"/>
          <w:lang w:val="en-US" w:eastAsia="es-MX"/>
        </w:rPr>
        <w:t> </w:t>
      </w:r>
    </w:p>
    <w:p w14:paraId="1121AF3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Contribution of Pierre </w:t>
      </w:r>
      <w:proofErr w:type="spellStart"/>
      <w:r w:rsidRPr="009F5922">
        <w:rPr>
          <w:rFonts w:ascii="Arial" w:eastAsia="Times New Roman" w:hAnsi="Arial" w:cs="Arial"/>
          <w:color w:val="6AA84F"/>
          <w:lang w:val="en-US" w:eastAsia="es-MX"/>
        </w:rPr>
        <w:t>april</w:t>
      </w:r>
      <w:proofErr w:type="spellEnd"/>
      <w:r w:rsidRPr="009F5922">
        <w:rPr>
          <w:rFonts w:ascii="Arial" w:eastAsia="Times New Roman" w:hAnsi="Arial" w:cs="Arial"/>
          <w:color w:val="6AA84F"/>
          <w:lang w:val="en-US" w:eastAsia="es-MX"/>
        </w:rPr>
        <w:t xml:space="preserve"> 2021 </w:t>
      </w:r>
      <w:hyperlink r:id="rId43" w:history="1">
        <w:r w:rsidRPr="009F5922">
          <w:rPr>
            <w:rFonts w:ascii="Arial" w:eastAsia="Times New Roman" w:hAnsi="Arial" w:cs="Arial"/>
            <w:color w:val="EB852B"/>
            <w:sz w:val="21"/>
            <w:szCs w:val="21"/>
            <w:u w:val="single"/>
            <w:shd w:val="clear" w:color="auto" w:fill="FFFFFF"/>
            <w:lang w:val="en-US" w:eastAsia="es-MX"/>
          </w:rPr>
          <w:t>http://openfsm.net/projects/wsfic_fsmci/ol21feb-input5</w:t>
        </w:r>
      </w:hyperlink>
    </w:p>
    <w:p w14:paraId="544C955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Written formulation on commission operation and task can be prepared as input in the same IC working group, with invitation to announcement of which organizations are interested to contribute in the commission, and how. Being careful with too quick appointment of </w:t>
      </w:r>
      <w:proofErr w:type="gramStart"/>
      <w:r w:rsidRPr="009F5922">
        <w:rPr>
          <w:rFonts w:ascii="Arial" w:eastAsia="Times New Roman" w:hAnsi="Arial" w:cs="Arial"/>
          <w:color w:val="000000"/>
          <w:lang w:val="en-US" w:eastAsia="es-MX"/>
        </w:rPr>
        <w:t>“ facilitators</w:t>
      </w:r>
      <w:proofErr w:type="gramEnd"/>
      <w:r w:rsidRPr="009F5922">
        <w:rPr>
          <w:rFonts w:ascii="Arial" w:eastAsia="Times New Roman" w:hAnsi="Arial" w:cs="Arial"/>
          <w:color w:val="000000"/>
          <w:lang w:val="en-US" w:eastAsia="es-MX"/>
        </w:rPr>
        <w:t>” for such restarting commissions.</w:t>
      </w:r>
    </w:p>
    <w:p w14:paraId="190A372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There is to overcome ten years of inactivity of </w:t>
      </w:r>
      <w:proofErr w:type="spellStart"/>
      <w:r w:rsidRPr="009F5922">
        <w:rPr>
          <w:rFonts w:ascii="Arial" w:eastAsia="Times New Roman" w:hAnsi="Arial" w:cs="Arial"/>
          <w:color w:val="000000"/>
          <w:lang w:val="en-US" w:eastAsia="es-MX"/>
        </w:rPr>
        <w:t>ic</w:t>
      </w:r>
      <w:proofErr w:type="spellEnd"/>
      <w:r w:rsidRPr="009F5922">
        <w:rPr>
          <w:rFonts w:ascii="Arial" w:eastAsia="Times New Roman" w:hAnsi="Arial" w:cs="Arial"/>
          <w:color w:val="000000"/>
          <w:lang w:val="en-US" w:eastAsia="es-MX"/>
        </w:rPr>
        <w:t xml:space="preserve"> commissions with their respective space idle since 2011 in general </w:t>
      </w:r>
    </w:p>
    <w:p w14:paraId="37F3638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fr-FR" w:eastAsia="es-MX"/>
        </w:rPr>
      </w:pPr>
      <w:r w:rsidRPr="009F5922">
        <w:rPr>
          <w:rFonts w:ascii="Arial" w:eastAsia="Times New Roman" w:hAnsi="Arial" w:cs="Arial"/>
          <w:color w:val="6AA84F"/>
          <w:lang w:val="fr-FR" w:eastAsia="es-MX"/>
        </w:rPr>
        <w:t xml:space="preserve">Commission communication </w:t>
      </w:r>
      <w:hyperlink r:id="rId44" w:history="1">
        <w:r w:rsidRPr="009F5922">
          <w:rPr>
            <w:rFonts w:ascii="Arial" w:eastAsia="Times New Roman" w:hAnsi="Arial" w:cs="Arial"/>
            <w:color w:val="6AA84F"/>
            <w:u w:val="single"/>
            <w:lang w:val="fr-FR" w:eastAsia="es-MX"/>
          </w:rPr>
          <w:t>http://openfsm.net/projects/communication</w:t>
        </w:r>
      </w:hyperlink>
      <w:r w:rsidRPr="009F5922">
        <w:rPr>
          <w:rFonts w:ascii="Arial" w:eastAsia="Times New Roman" w:hAnsi="Arial" w:cs="Arial"/>
          <w:color w:val="6AA84F"/>
          <w:lang w:val="fr-FR" w:eastAsia="es-MX"/>
        </w:rPr>
        <w:t> </w:t>
      </w:r>
    </w:p>
    <w:p w14:paraId="0F3E3C5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fr-FR" w:eastAsia="es-MX"/>
        </w:rPr>
      </w:pPr>
      <w:r w:rsidRPr="009F5922">
        <w:rPr>
          <w:rFonts w:ascii="Arial" w:eastAsia="Times New Roman" w:hAnsi="Arial" w:cs="Arial"/>
          <w:color w:val="6AA84F"/>
          <w:lang w:val="fr-FR" w:eastAsia="es-MX"/>
        </w:rPr>
        <w:t xml:space="preserve">Commission expansion </w:t>
      </w:r>
      <w:hyperlink r:id="rId45" w:history="1">
        <w:r w:rsidRPr="009F5922">
          <w:rPr>
            <w:rFonts w:ascii="Arial" w:eastAsia="Times New Roman" w:hAnsi="Arial" w:cs="Arial"/>
            <w:color w:val="6AA84F"/>
            <w:u w:val="single"/>
            <w:lang w:val="fr-FR" w:eastAsia="es-MX"/>
          </w:rPr>
          <w:t>http://openfsm.net/projects/expansion/</w:t>
        </w:r>
      </w:hyperlink>
      <w:r w:rsidRPr="009F5922">
        <w:rPr>
          <w:rFonts w:ascii="Arial" w:eastAsia="Times New Roman" w:hAnsi="Arial" w:cs="Arial"/>
          <w:color w:val="6AA84F"/>
          <w:lang w:val="fr-FR" w:eastAsia="es-MX"/>
        </w:rPr>
        <w:t> </w:t>
      </w:r>
    </w:p>
    <w:p w14:paraId="619E7B1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fr-FR" w:eastAsia="es-MX"/>
        </w:rPr>
      </w:pPr>
      <w:r w:rsidRPr="009F5922">
        <w:rPr>
          <w:rFonts w:ascii="Arial" w:eastAsia="Times New Roman" w:hAnsi="Arial" w:cs="Arial"/>
          <w:color w:val="6AA84F"/>
          <w:lang w:val="fr-FR" w:eastAsia="es-MX"/>
        </w:rPr>
        <w:t xml:space="preserve">Commission </w:t>
      </w:r>
      <w:proofErr w:type="spellStart"/>
      <w:r w:rsidRPr="009F5922">
        <w:rPr>
          <w:rFonts w:ascii="Arial" w:eastAsia="Times New Roman" w:hAnsi="Arial" w:cs="Arial"/>
          <w:color w:val="6AA84F"/>
          <w:lang w:val="fr-FR" w:eastAsia="es-MX"/>
        </w:rPr>
        <w:t>methodology</w:t>
      </w:r>
      <w:proofErr w:type="spellEnd"/>
      <w:r w:rsidRPr="009F5922">
        <w:rPr>
          <w:rFonts w:ascii="Arial" w:eastAsia="Times New Roman" w:hAnsi="Arial" w:cs="Arial"/>
          <w:color w:val="6AA84F"/>
          <w:lang w:val="fr-FR" w:eastAsia="es-MX"/>
        </w:rPr>
        <w:t xml:space="preserve"> </w:t>
      </w:r>
      <w:hyperlink r:id="rId46" w:history="1">
        <w:r w:rsidRPr="009F5922">
          <w:rPr>
            <w:rFonts w:ascii="Arial" w:eastAsia="Times New Roman" w:hAnsi="Arial" w:cs="Arial"/>
            <w:color w:val="6AA84F"/>
            <w:u w:val="single"/>
            <w:lang w:val="fr-FR" w:eastAsia="es-MX"/>
          </w:rPr>
          <w:t>http://openfsm.net/projects/metodologia</w:t>
        </w:r>
      </w:hyperlink>
      <w:r w:rsidRPr="009F5922">
        <w:rPr>
          <w:rFonts w:ascii="Arial" w:eastAsia="Times New Roman" w:hAnsi="Arial" w:cs="Arial"/>
          <w:color w:val="6AA84F"/>
          <w:lang w:val="fr-FR" w:eastAsia="es-MX"/>
        </w:rPr>
        <w:t> </w:t>
      </w:r>
    </w:p>
    <w:p w14:paraId="17E55A9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fr-FR" w:eastAsia="es-MX"/>
        </w:rPr>
      </w:pPr>
      <w:r w:rsidRPr="009F5922">
        <w:rPr>
          <w:rFonts w:ascii="Arial" w:eastAsia="Times New Roman" w:hAnsi="Arial" w:cs="Arial"/>
          <w:color w:val="6AA84F"/>
          <w:lang w:val="fr-FR" w:eastAsia="es-MX"/>
        </w:rPr>
        <w:t xml:space="preserve">Commission </w:t>
      </w:r>
      <w:proofErr w:type="spellStart"/>
      <w:r w:rsidRPr="009F5922">
        <w:rPr>
          <w:rFonts w:ascii="Arial" w:eastAsia="Times New Roman" w:hAnsi="Arial" w:cs="Arial"/>
          <w:color w:val="6AA84F"/>
          <w:lang w:val="fr-FR" w:eastAsia="es-MX"/>
        </w:rPr>
        <w:t>resources</w:t>
      </w:r>
      <w:proofErr w:type="spellEnd"/>
      <w:r w:rsidRPr="009F5922">
        <w:rPr>
          <w:rFonts w:ascii="Arial" w:eastAsia="Times New Roman" w:hAnsi="Arial" w:cs="Arial"/>
          <w:color w:val="6AA84F"/>
          <w:lang w:val="fr-FR" w:eastAsia="es-MX"/>
        </w:rPr>
        <w:t xml:space="preserve"> </w:t>
      </w:r>
      <w:hyperlink r:id="rId47" w:history="1">
        <w:r w:rsidRPr="009F5922">
          <w:rPr>
            <w:rFonts w:ascii="Arial" w:eastAsia="Times New Roman" w:hAnsi="Arial" w:cs="Arial"/>
            <w:color w:val="6AA84F"/>
            <w:u w:val="single"/>
            <w:lang w:val="fr-FR" w:eastAsia="es-MX"/>
          </w:rPr>
          <w:t>http://openfsm.net/projects/ressources</w:t>
        </w:r>
      </w:hyperlink>
      <w:r w:rsidRPr="009F5922">
        <w:rPr>
          <w:rFonts w:ascii="Arial" w:eastAsia="Times New Roman" w:hAnsi="Arial" w:cs="Arial"/>
          <w:color w:val="6AA84F"/>
          <w:lang w:val="fr-FR" w:eastAsia="es-MX"/>
        </w:rPr>
        <w:t> </w:t>
      </w:r>
    </w:p>
    <w:p w14:paraId="54D0BA3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Commission strategy </w:t>
      </w:r>
      <w:hyperlink r:id="rId48" w:history="1">
        <w:r w:rsidRPr="009F5922">
          <w:rPr>
            <w:rFonts w:ascii="Arial" w:eastAsia="Times New Roman" w:hAnsi="Arial" w:cs="Arial"/>
            <w:color w:val="6AA84F"/>
            <w:u w:val="single"/>
            <w:lang w:val="en-US" w:eastAsia="es-MX"/>
          </w:rPr>
          <w:t>http://openfsm.net/projects/strategy</w:t>
        </w:r>
      </w:hyperlink>
      <w:r w:rsidRPr="009F5922">
        <w:rPr>
          <w:rFonts w:ascii="Arial" w:eastAsia="Times New Roman" w:hAnsi="Arial" w:cs="Arial"/>
          <w:color w:val="6AA84F"/>
          <w:lang w:val="en-US" w:eastAsia="es-MX"/>
        </w:rPr>
        <w:t> (with a fuzziness about its scope)</w:t>
      </w:r>
    </w:p>
    <w:p w14:paraId="66843FF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In 2020 there was a temporary activity of a </w:t>
      </w:r>
      <w:proofErr w:type="gramStart"/>
      <w:r w:rsidRPr="009F5922">
        <w:rPr>
          <w:rFonts w:ascii="Arial" w:eastAsia="Times New Roman" w:hAnsi="Arial" w:cs="Arial"/>
          <w:color w:val="000000"/>
          <w:lang w:val="en-US" w:eastAsia="es-MX"/>
        </w:rPr>
        <w:t>Communication</w:t>
      </w:r>
      <w:proofErr w:type="gramEnd"/>
      <w:r w:rsidRPr="009F5922">
        <w:rPr>
          <w:rFonts w:ascii="Arial" w:eastAsia="Times New Roman" w:hAnsi="Arial" w:cs="Arial"/>
          <w:color w:val="000000"/>
          <w:lang w:val="en-US" w:eastAsia="es-MX"/>
        </w:rPr>
        <w:t xml:space="preserve"> commission for some months up to wsf2021 </w:t>
      </w:r>
      <w:hyperlink r:id="rId49" w:history="1">
        <w:r w:rsidRPr="009F5922">
          <w:rPr>
            <w:rFonts w:ascii="Arial" w:eastAsia="Times New Roman" w:hAnsi="Arial" w:cs="Arial"/>
            <w:color w:val="1155CC"/>
            <w:u w:val="single"/>
            <w:lang w:val="en-US" w:eastAsia="es-MX"/>
          </w:rPr>
          <w:t>http://openfsm.net/projects/cifsm2021/cifsm2021-comunicacion</w:t>
        </w:r>
      </w:hyperlink>
      <w:r w:rsidRPr="009F5922">
        <w:rPr>
          <w:rFonts w:ascii="Arial" w:eastAsia="Times New Roman" w:hAnsi="Arial" w:cs="Arial"/>
          <w:color w:val="000000"/>
          <w:lang w:val="en-US" w:eastAsia="es-MX"/>
        </w:rPr>
        <w:t> </w:t>
      </w:r>
    </w:p>
    <w:p w14:paraId="7A9605B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roofErr w:type="gramStart"/>
      <w:r w:rsidRPr="009F5922">
        <w:rPr>
          <w:rFonts w:ascii="Arial" w:eastAsia="Times New Roman" w:hAnsi="Arial" w:cs="Arial"/>
          <w:color w:val="000000"/>
          <w:lang w:val="en-US" w:eastAsia="es-MX"/>
        </w:rPr>
        <w:t>Also</w:t>
      </w:r>
      <w:proofErr w:type="gramEnd"/>
      <w:r w:rsidRPr="009F5922">
        <w:rPr>
          <w:rFonts w:ascii="Arial" w:eastAsia="Times New Roman" w:hAnsi="Arial" w:cs="Arial"/>
          <w:color w:val="000000"/>
          <w:lang w:val="en-US" w:eastAsia="es-MX"/>
        </w:rPr>
        <w:t xml:space="preserve"> Articulation group has been a positive experience of voluntary operation in 2020 </w:t>
      </w:r>
      <w:hyperlink r:id="rId50" w:history="1">
        <w:r w:rsidRPr="009F5922">
          <w:rPr>
            <w:rFonts w:ascii="Arial" w:eastAsia="Times New Roman" w:hAnsi="Arial" w:cs="Arial"/>
            <w:color w:val="1155CC"/>
            <w:u w:val="single"/>
            <w:lang w:val="en-US" w:eastAsia="es-MX"/>
          </w:rPr>
          <w:t>http://openfsm.net/projects/cifsm2021/cifsm2021-articulacion</w:t>
        </w:r>
      </w:hyperlink>
      <w:r w:rsidRPr="009F5922">
        <w:rPr>
          <w:rFonts w:ascii="Arial" w:eastAsia="Times New Roman" w:hAnsi="Arial" w:cs="Arial"/>
          <w:color w:val="000000"/>
          <w:lang w:val="en-US" w:eastAsia="es-MX"/>
        </w:rPr>
        <w:t> This can inspire a commission focused on organizing IC meetings with relevant participation of commissions and working groups and relevant support of secretariat to those </w:t>
      </w:r>
    </w:p>
    <w:p w14:paraId="6865753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Contributions about articulation group and secretariat in 13th august meeting </w:t>
      </w:r>
      <w:hyperlink r:id="rId51" w:anchor="7" w:history="1">
        <w:r w:rsidRPr="009F5922">
          <w:rPr>
            <w:rFonts w:ascii="Arial" w:eastAsia="Times New Roman" w:hAnsi="Arial" w:cs="Arial"/>
            <w:color w:val="1155CC"/>
            <w:u w:val="single"/>
            <w:lang w:val="en-US" w:eastAsia="es-MX"/>
          </w:rPr>
          <w:t>http://openfsm.net/projects/ic-extended/online-202208-extension/#7</w:t>
        </w:r>
      </w:hyperlink>
      <w:r w:rsidRPr="009F5922">
        <w:rPr>
          <w:rFonts w:ascii="Arial" w:eastAsia="Times New Roman" w:hAnsi="Arial" w:cs="Arial"/>
          <w:color w:val="6AA84F"/>
          <w:lang w:val="en-US" w:eastAsia="es-MX"/>
        </w:rPr>
        <w:t> </w:t>
      </w:r>
    </w:p>
    <w:p w14:paraId="174FEE3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Resources commission did not achieve </w:t>
      </w:r>
      <w:proofErr w:type="gramStart"/>
      <w:r w:rsidRPr="009F5922">
        <w:rPr>
          <w:rFonts w:ascii="Arial" w:eastAsia="Times New Roman" w:hAnsi="Arial" w:cs="Arial"/>
          <w:color w:val="000000"/>
          <w:lang w:val="en-US" w:eastAsia="es-MX"/>
        </w:rPr>
        <w:t>much :</w:t>
      </w:r>
      <w:proofErr w:type="gramEnd"/>
      <w:r w:rsidRPr="009F5922">
        <w:rPr>
          <w:rFonts w:ascii="Arial" w:eastAsia="Times New Roman" w:hAnsi="Arial" w:cs="Arial"/>
          <w:color w:val="000000"/>
          <w:lang w:val="en-US" w:eastAsia="es-MX"/>
        </w:rPr>
        <w:t xml:space="preserve"> </w:t>
      </w:r>
      <w:hyperlink r:id="rId52" w:history="1">
        <w:r w:rsidRPr="009F5922">
          <w:rPr>
            <w:rFonts w:ascii="Arial" w:eastAsia="Times New Roman" w:hAnsi="Arial" w:cs="Arial"/>
            <w:color w:val="1155CC"/>
            <w:u w:val="single"/>
            <w:lang w:val="en-US" w:eastAsia="es-MX"/>
          </w:rPr>
          <w:t>http://openfsm.net/projects/cifsm2021/cifsm2021-finanzas</w:t>
        </w:r>
      </w:hyperlink>
      <w:r w:rsidRPr="009F5922">
        <w:rPr>
          <w:rFonts w:ascii="Arial" w:eastAsia="Times New Roman" w:hAnsi="Arial" w:cs="Arial"/>
          <w:color w:val="000000"/>
          <w:lang w:val="en-US" w:eastAsia="es-MX"/>
        </w:rPr>
        <w:t> </w:t>
      </w:r>
    </w:p>
    <w:p w14:paraId="7071B4C0" w14:textId="5534769E"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val="en-US" w:eastAsia="es-MX"/>
        </w:rPr>
        <w:br/>
      </w:r>
      <w:r w:rsidRPr="009F5922">
        <w:rPr>
          <w:rFonts w:ascii="Arial" w:eastAsia="Times New Roman" w:hAnsi="Arial" w:cs="Arial"/>
          <w:color w:val="333333"/>
          <w:sz w:val="21"/>
          <w:szCs w:val="21"/>
          <w:lang w:val="en-US" w:eastAsia="es-MX"/>
        </w:rPr>
        <w:br/>
      </w:r>
      <w:bookmarkStart w:id="3" w:name="P4"/>
      <w:r w:rsidRPr="009F5922">
        <w:rPr>
          <w:rFonts w:ascii="Arial" w:eastAsia="Times New Roman" w:hAnsi="Arial" w:cs="Arial"/>
          <w:noProof/>
          <w:color w:val="6BA12A"/>
          <w:sz w:val="21"/>
          <w:szCs w:val="21"/>
          <w:lang w:eastAsia="es-MX"/>
        </w:rPr>
        <w:drawing>
          <wp:inline distT="0" distB="0" distL="0" distR="0" wp14:anchorId="6F2B2746" wp14:editId="07FB77ED">
            <wp:extent cx="171450" cy="171450"/>
            <wp:effectExtent l="0" t="0" r="0" b="0"/>
            <wp:docPr id="237" name="Imag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58E985F" wp14:editId="7BF68735">
            <wp:extent cx="171450" cy="171450"/>
            <wp:effectExtent l="0" t="0" r="0" b="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A785CBD" wp14:editId="0677352D">
            <wp:extent cx="171450" cy="171450"/>
            <wp:effectExtent l="0" t="0" r="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68A8B89" wp14:editId="69964EC3">
            <wp:extent cx="171450" cy="171450"/>
            <wp:effectExtent l="0" t="0" r="0" b="0"/>
            <wp:docPr id="234" name="Imag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C17EE8B" wp14:editId="0DB4E358">
            <wp:extent cx="171450" cy="171450"/>
            <wp:effectExtent l="0" t="0" r="0" b="0"/>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D273A49" wp14:editId="746971CD">
            <wp:extent cx="171450" cy="171450"/>
            <wp:effectExtent l="0" t="0" r="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4F40306" wp14:editId="6E405FBD">
            <wp:extent cx="171450" cy="171450"/>
            <wp:effectExtent l="0" t="0" r="0" b="0"/>
            <wp:docPr id="231" name="Imag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024C46F" wp14:editId="0855A8A2">
            <wp:extent cx="171450" cy="171450"/>
            <wp:effectExtent l="0" t="0" r="0" b="0"/>
            <wp:docPr id="230" name="Imag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D90CC90" wp14:editId="79C2A278">
            <wp:extent cx="171450" cy="171450"/>
            <wp:effectExtent l="0" t="0" r="0" b="0"/>
            <wp:docPr id="229" name="Imag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7047C11" wp14:editId="675C256A">
            <wp:extent cx="171450" cy="171450"/>
            <wp:effectExtent l="0" t="0" r="0" b="0"/>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2186428" wp14:editId="4C6F57C6">
            <wp:extent cx="171450" cy="171450"/>
            <wp:effectExtent l="0" t="0" r="0" b="0"/>
            <wp:docPr id="227" name="Imag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CC70D0D" wp14:editId="5FCF25DF">
            <wp:extent cx="171450" cy="171450"/>
            <wp:effectExtent l="0" t="0" r="0" b="0"/>
            <wp:docPr id="226" name="Imag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B4C803F" wp14:editId="0BEBF1C3">
            <wp:extent cx="171450" cy="171450"/>
            <wp:effectExtent l="0" t="0" r="0" b="0"/>
            <wp:docPr id="225" name="Imag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0E0A02B" wp14:editId="2973A8F9">
            <wp:extent cx="171450" cy="171450"/>
            <wp:effectExtent l="0" t="0" r="0" b="0"/>
            <wp:docPr id="224" name="Imag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46D5CB4" wp14:editId="07CE8B3E">
            <wp:extent cx="171450" cy="171450"/>
            <wp:effectExtent l="0" t="0" r="0" b="0"/>
            <wp:docPr id="223" name="Imag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3"/>
    </w:p>
    <w:p w14:paraId="5530199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 xml:space="preserve">Point 4/ there are possible way forwards to </w:t>
      </w:r>
      <w:r w:rsidRPr="009F5922">
        <w:rPr>
          <w:rFonts w:ascii="Arial" w:eastAsia="Times New Roman" w:hAnsi="Arial" w:cs="Arial"/>
          <w:b/>
          <w:bCs/>
          <w:color w:val="000000"/>
          <w:shd w:val="clear" w:color="auto" w:fill="00FFFF"/>
          <w:lang w:val="en-US" w:eastAsia="es-MX"/>
        </w:rPr>
        <w:t xml:space="preserve">develop through activities in and out of </w:t>
      </w:r>
      <w:proofErr w:type="spellStart"/>
      <w:r w:rsidRPr="009F5922">
        <w:rPr>
          <w:rFonts w:ascii="Arial" w:eastAsia="Times New Roman" w:hAnsi="Arial" w:cs="Arial"/>
          <w:b/>
          <w:bCs/>
          <w:color w:val="000000"/>
          <w:shd w:val="clear" w:color="auto" w:fill="00FFFF"/>
          <w:lang w:val="en-US" w:eastAsia="es-MX"/>
        </w:rPr>
        <w:t>wsf</w:t>
      </w:r>
      <w:proofErr w:type="spellEnd"/>
      <w:r w:rsidRPr="009F5922">
        <w:rPr>
          <w:rFonts w:ascii="Arial" w:eastAsia="Times New Roman" w:hAnsi="Arial" w:cs="Arial"/>
          <w:b/>
          <w:bCs/>
          <w:color w:val="000000"/>
          <w:shd w:val="clear" w:color="auto" w:fill="00FFFF"/>
          <w:lang w:val="en-US" w:eastAsia="es-MX"/>
        </w:rPr>
        <w:t xml:space="preserve"> space, ad hoc initiatives to make visible global solidarity between </w:t>
      </w:r>
      <w:proofErr w:type="spellStart"/>
      <w:r w:rsidRPr="009F5922">
        <w:rPr>
          <w:rFonts w:ascii="Arial" w:eastAsia="Times New Roman" w:hAnsi="Arial" w:cs="Arial"/>
          <w:b/>
          <w:bCs/>
          <w:color w:val="000000"/>
          <w:shd w:val="clear" w:color="auto" w:fill="00FFFF"/>
          <w:lang w:val="en-US" w:eastAsia="es-MX"/>
        </w:rPr>
        <w:t>wsf</w:t>
      </w:r>
      <w:proofErr w:type="spellEnd"/>
      <w:r w:rsidRPr="009F5922">
        <w:rPr>
          <w:rFonts w:ascii="Arial" w:eastAsia="Times New Roman" w:hAnsi="Arial" w:cs="Arial"/>
          <w:b/>
          <w:bCs/>
          <w:color w:val="000000"/>
          <w:shd w:val="clear" w:color="auto" w:fill="00FFFF"/>
          <w:lang w:val="en-US" w:eastAsia="es-MX"/>
        </w:rPr>
        <w:t xml:space="preserve"> participants, and/or one or more permanent assembly process liable to become a global political subject, possibly part of a WSF community of processes/global WSF context.</w:t>
      </w:r>
    </w:p>
    <w:p w14:paraId="3153A395"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p>
    <w:p w14:paraId="70B7552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A/ an </w:t>
      </w:r>
      <w:proofErr w:type="gramStart"/>
      <w:r w:rsidRPr="009F5922">
        <w:rPr>
          <w:rFonts w:ascii="Arial" w:eastAsia="Times New Roman" w:hAnsi="Arial" w:cs="Arial"/>
          <w:color w:val="000000"/>
          <w:lang w:val="en-US" w:eastAsia="es-MX"/>
        </w:rPr>
        <w:t>assembly ,</w:t>
      </w:r>
      <w:proofErr w:type="gramEnd"/>
      <w:r w:rsidRPr="009F5922">
        <w:rPr>
          <w:rFonts w:ascii="Arial" w:eastAsia="Times New Roman" w:hAnsi="Arial" w:cs="Arial"/>
          <w:color w:val="000000"/>
          <w:lang w:val="en-US" w:eastAsia="es-MX"/>
        </w:rPr>
        <w:t xml:space="preserve">“officialized in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structure, parallel to IC, and having “of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in its name, that some may have imagined , hence with a privileged central participation status, would be distorting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as open space, </w:t>
      </w:r>
      <w:del w:id="4" w:author="Unknown">
        <w:r w:rsidRPr="009F5922">
          <w:rPr>
            <w:rFonts w:ascii="Arial" w:eastAsia="Times New Roman" w:hAnsi="Arial" w:cs="Arial"/>
            <w:color w:val="444444"/>
            <w:shd w:val="clear" w:color="auto" w:fill="EEEEEE"/>
            <w:lang w:val="en-US" w:eastAsia="es-MX"/>
          </w:rPr>
          <w:delText>and would not be</w:delText>
        </w:r>
      </w:del>
      <w:r w:rsidRPr="009F5922">
        <w:rPr>
          <w:rFonts w:ascii="Arial" w:eastAsia="Times New Roman" w:hAnsi="Arial" w:cs="Arial"/>
          <w:color w:val="000000"/>
          <w:lang w:val="en-US" w:eastAsia="es-MX"/>
        </w:rPr>
        <w:t xml:space="preserve"> acceptable with regard to consensus formulation point1 </w:t>
      </w:r>
    </w:p>
    <w:p w14:paraId="444ACB0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See overview of IC chat </w:t>
      </w:r>
      <w:hyperlink r:id="rId53" w:history="1">
        <w:r w:rsidRPr="009F5922">
          <w:rPr>
            <w:rFonts w:ascii="Arial" w:eastAsia="Times New Roman" w:hAnsi="Arial" w:cs="Arial"/>
            <w:color w:val="1155CC"/>
            <w:u w:val="single"/>
            <w:lang w:val="en-US" w:eastAsia="es-MX"/>
          </w:rPr>
          <w:t>http://openfsm.net/projects/wsfic_fsmci/mexico22-input3.9c</w:t>
        </w:r>
      </w:hyperlink>
      <w:r w:rsidRPr="009F5922">
        <w:rPr>
          <w:rFonts w:ascii="Arial" w:eastAsia="Times New Roman" w:hAnsi="Arial" w:cs="Arial"/>
          <w:color w:val="000000"/>
          <w:lang w:val="en-US" w:eastAsia="es-MX"/>
        </w:rPr>
        <w:t> </w:t>
      </w:r>
    </w:p>
    <w:p w14:paraId="045CA4BE"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br/>
      </w:r>
      <w:r w:rsidRPr="009F5922">
        <w:rPr>
          <w:rFonts w:ascii="Arial" w:eastAsia="Times New Roman" w:hAnsi="Arial" w:cs="Arial"/>
          <w:color w:val="000000"/>
          <w:lang w:val="en-US" w:eastAsia="es-MX"/>
        </w:rPr>
        <w:t>B/ There is a proposal for starting from the experience of a ‘world social movement assembly (WSMA</w:t>
      </w:r>
      <w:proofErr w:type="gramStart"/>
      <w:r w:rsidRPr="009F5922">
        <w:rPr>
          <w:rFonts w:ascii="Arial" w:eastAsia="Times New Roman" w:hAnsi="Arial" w:cs="Arial"/>
          <w:color w:val="000000"/>
          <w:lang w:val="en-US" w:eastAsia="es-MX"/>
        </w:rPr>
        <w:t>) ’</w:t>
      </w:r>
      <w:proofErr w:type="gramEnd"/>
      <w:r w:rsidRPr="009F5922">
        <w:rPr>
          <w:rFonts w:ascii="Arial" w:eastAsia="Times New Roman" w:hAnsi="Arial" w:cs="Arial"/>
          <w:color w:val="000000"/>
          <w:lang w:val="en-US" w:eastAsia="es-MX"/>
        </w:rPr>
        <w:t xml:space="preserve"> or ‘world peace and climate assembly’(WPCA) as in wsf2021 and make it evolve into a continuous process. </w:t>
      </w:r>
    </w:p>
    <w:p w14:paraId="7128B987"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The proposal mentions a “contact group” that can be described as a “committee for a permanent WSMA / </w:t>
      </w:r>
      <w:proofErr w:type="gramStart"/>
      <w:r w:rsidRPr="009F5922">
        <w:rPr>
          <w:rFonts w:ascii="Arial" w:eastAsia="Times New Roman" w:hAnsi="Arial" w:cs="Arial"/>
          <w:color w:val="000000"/>
          <w:lang w:val="en-US" w:eastAsia="es-MX"/>
        </w:rPr>
        <w:t>WPCA ”</w:t>
      </w:r>
      <w:proofErr w:type="gramEnd"/>
      <w:r w:rsidRPr="009F5922">
        <w:rPr>
          <w:rFonts w:ascii="Arial" w:eastAsia="Times New Roman" w:hAnsi="Arial" w:cs="Arial"/>
          <w:color w:val="000000"/>
          <w:lang w:val="en-US" w:eastAsia="es-MX"/>
        </w:rPr>
        <w:t xml:space="preserve">- that would prepare assembly meeting sessions during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events and outside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events , as deemed fit to be a credible a political subject with an agenda and a communication in its own name, and with signature of decisions by those willing to commit to them.</w:t>
      </w:r>
    </w:p>
    <w:p w14:paraId="42626C33"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This proposal implies no privilege of participation and visibility in the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space for the participations of this </w:t>
      </w:r>
      <w:proofErr w:type="spellStart"/>
      <w:r w:rsidRPr="009F5922">
        <w:rPr>
          <w:rFonts w:ascii="Arial" w:eastAsia="Times New Roman" w:hAnsi="Arial" w:cs="Arial"/>
          <w:color w:val="000000"/>
          <w:lang w:val="en-US" w:eastAsia="es-MX"/>
        </w:rPr>
        <w:t>processualized</w:t>
      </w:r>
      <w:proofErr w:type="spellEnd"/>
      <w:r w:rsidRPr="009F5922">
        <w:rPr>
          <w:rFonts w:ascii="Arial" w:eastAsia="Times New Roman" w:hAnsi="Arial" w:cs="Arial"/>
          <w:color w:val="000000"/>
          <w:lang w:val="en-US" w:eastAsia="es-MX"/>
        </w:rPr>
        <w:t xml:space="preserve"> </w:t>
      </w:r>
      <w:proofErr w:type="gramStart"/>
      <w:r w:rsidRPr="009F5922">
        <w:rPr>
          <w:rFonts w:ascii="Arial" w:eastAsia="Times New Roman" w:hAnsi="Arial" w:cs="Arial"/>
          <w:color w:val="000000"/>
          <w:lang w:val="en-US" w:eastAsia="es-MX"/>
        </w:rPr>
        <w:t>assembly ,</w:t>
      </w:r>
      <w:proofErr w:type="gramEnd"/>
      <w:r w:rsidRPr="009F5922">
        <w:rPr>
          <w:rFonts w:ascii="Arial" w:eastAsia="Times New Roman" w:hAnsi="Arial" w:cs="Arial"/>
          <w:color w:val="000000"/>
          <w:lang w:val="en-US" w:eastAsia="es-MX"/>
        </w:rPr>
        <w:t xml:space="preserve"> in relation to other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assembly-meetings proposed by other articulations of organization, an objective criteria is success, when the size of a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assembly meeting would be realistically expected over a certain threshold.</w:t>
      </w:r>
    </w:p>
    <w:p w14:paraId="54DDB99E"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proofErr w:type="spellStart"/>
      <w:r w:rsidRPr="009F5922">
        <w:rPr>
          <w:rFonts w:ascii="Arial" w:eastAsia="Times New Roman" w:hAnsi="Arial" w:cs="Arial"/>
          <w:color w:val="000000"/>
          <w:lang w:val="en-US" w:eastAsia="es-MX"/>
        </w:rPr>
        <w:t>Its</w:t>
      </w:r>
      <w:proofErr w:type="spellEnd"/>
      <w:r w:rsidRPr="009F5922">
        <w:rPr>
          <w:rFonts w:ascii="Arial" w:eastAsia="Times New Roman" w:hAnsi="Arial" w:cs="Arial"/>
          <w:color w:val="000000"/>
          <w:lang w:val="en-US" w:eastAsia="es-MX"/>
        </w:rPr>
        <w:t xml:space="preserve"> to be noted that assembly-meetings,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in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by this WSMA/WPCA emerging continuous body /process are clearly distinct of the “assembly of assemblies” common format which is a format managed by the IC and facilitation committee at the end of a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w:t>
      </w:r>
      <w:proofErr w:type="gramStart"/>
      <w:r w:rsidRPr="009F5922">
        <w:rPr>
          <w:rFonts w:ascii="Arial" w:eastAsia="Times New Roman" w:hAnsi="Arial" w:cs="Arial"/>
          <w:color w:val="000000"/>
          <w:lang w:val="en-US" w:eastAsia="es-MX"/>
        </w:rPr>
        <w:t>event ,</w:t>
      </w:r>
      <w:proofErr w:type="gramEnd"/>
      <w:r w:rsidRPr="009F5922">
        <w:rPr>
          <w:rFonts w:ascii="Arial" w:eastAsia="Times New Roman" w:hAnsi="Arial" w:cs="Arial"/>
          <w:color w:val="000000"/>
          <w:lang w:val="en-US" w:eastAsia="es-MX"/>
        </w:rPr>
        <w:t xml:space="preserve"> next to other common format such as agora /square of initiative. </w:t>
      </w:r>
    </w:p>
    <w:p w14:paraId="5926BB1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text by </w:t>
      </w:r>
      <w:proofErr w:type="spellStart"/>
      <w:r w:rsidRPr="009F5922">
        <w:rPr>
          <w:rFonts w:ascii="Arial" w:eastAsia="Times New Roman" w:hAnsi="Arial" w:cs="Arial"/>
          <w:color w:val="6AA84F"/>
          <w:lang w:val="en-US" w:eastAsia="es-MX"/>
        </w:rPr>
        <w:t>tord</w:t>
      </w:r>
      <w:proofErr w:type="spellEnd"/>
      <w:r w:rsidRPr="009F5922">
        <w:rPr>
          <w:rFonts w:ascii="Arial" w:eastAsia="Times New Roman" w:hAnsi="Arial" w:cs="Arial"/>
          <w:color w:val="6AA84F"/>
          <w:lang w:val="en-US" w:eastAsia="es-MX"/>
        </w:rPr>
        <w:t xml:space="preserve"> </w:t>
      </w:r>
      <w:hyperlink r:id="rId54" w:history="1">
        <w:r w:rsidRPr="009F5922">
          <w:rPr>
            <w:rFonts w:ascii="Arial" w:eastAsia="Times New Roman" w:hAnsi="Arial" w:cs="Arial"/>
            <w:color w:val="1155CC"/>
            <w:u w:val="single"/>
            <w:lang w:val="en-US" w:eastAsia="es-MX"/>
          </w:rPr>
          <w:t>http://openfsm.net/projects/wsfic_fsmci/mexico22-input3.9f</w:t>
        </w:r>
      </w:hyperlink>
      <w:r w:rsidRPr="009F5922">
        <w:rPr>
          <w:rFonts w:ascii="Arial" w:eastAsia="Times New Roman" w:hAnsi="Arial" w:cs="Arial"/>
          <w:color w:val="6AA84F"/>
          <w:lang w:val="en-US" w:eastAsia="es-MX"/>
        </w:rPr>
        <w:t xml:space="preserve">  </w:t>
      </w:r>
      <w:del w:id="5" w:author="Unknown">
        <w:r w:rsidRPr="009F5922">
          <w:rPr>
            <w:rFonts w:ascii="Arial" w:eastAsia="Times New Roman" w:hAnsi="Arial" w:cs="Arial"/>
            <w:color w:val="444444"/>
            <w:shd w:val="clear" w:color="auto" w:fill="EEEEEE"/>
            <w:lang w:val="en-US" w:eastAsia="es-MX"/>
          </w:rPr>
          <w:delText xml:space="preserve">and also through a satifical text: </w:delText>
        </w:r>
      </w:del>
      <w:hyperlink r:id="rId55" w:history="1">
        <w:r w:rsidRPr="009F5922">
          <w:rPr>
            <w:rFonts w:ascii="Arial" w:eastAsia="Times New Roman" w:hAnsi="Arial" w:cs="Arial"/>
            <w:color w:val="1155CC"/>
            <w:u w:val="single"/>
            <w:lang w:val="en-US" w:eastAsia="es-MX"/>
          </w:rPr>
          <w:t>http://openfsm.net/projects/wsfic_fsmci/mexico22-input3.9</w:t>
        </w:r>
        <w:r w:rsidRPr="009F5922">
          <w:rPr>
            <w:rFonts w:ascii="Arial" w:eastAsia="Times New Roman" w:hAnsi="Arial" w:cs="Arial"/>
            <w:color w:val="6BA12A"/>
            <w:sz w:val="21"/>
            <w:szCs w:val="21"/>
            <w:u w:val="single"/>
            <w:lang w:val="en-US" w:eastAsia="es-MX"/>
          </w:rPr>
          <w:t>y</w:t>
        </w:r>
      </w:hyperlink>
      <w:r w:rsidRPr="009F5922">
        <w:rPr>
          <w:rFonts w:ascii="Arial" w:eastAsia="Times New Roman" w:hAnsi="Arial" w:cs="Arial"/>
          <w:color w:val="333333"/>
          <w:sz w:val="21"/>
          <w:szCs w:val="21"/>
          <w:lang w:val="en-US" w:eastAsia="es-MX"/>
        </w:rPr>
        <w:t>  ( see @10) </w:t>
      </w:r>
      <w:r w:rsidRPr="009F5922">
        <w:rPr>
          <w:rFonts w:ascii="Arial" w:eastAsia="Times New Roman" w:hAnsi="Arial" w:cs="Arial"/>
          <w:color w:val="6AA84F"/>
          <w:lang w:val="en-US" w:eastAsia="es-MX"/>
        </w:rPr>
        <w:t xml:space="preserve">Comment on text by </w:t>
      </w:r>
      <w:proofErr w:type="spellStart"/>
      <w:r w:rsidRPr="009F5922">
        <w:rPr>
          <w:rFonts w:ascii="Arial" w:eastAsia="Times New Roman" w:hAnsi="Arial" w:cs="Arial"/>
          <w:color w:val="6AA84F"/>
          <w:lang w:val="en-US" w:eastAsia="es-MX"/>
        </w:rPr>
        <w:t>tord</w:t>
      </w:r>
      <w:proofErr w:type="spellEnd"/>
      <w:r w:rsidRPr="009F5922">
        <w:rPr>
          <w:rFonts w:ascii="Arial" w:eastAsia="Times New Roman" w:hAnsi="Arial" w:cs="Arial"/>
          <w:color w:val="6AA84F"/>
          <w:lang w:val="en-US" w:eastAsia="es-MX"/>
        </w:rPr>
        <w:t xml:space="preserve"> by Pierre </w:t>
      </w:r>
      <w:hyperlink r:id="rId56" w:history="1">
        <w:r w:rsidRPr="009F5922">
          <w:rPr>
            <w:rFonts w:ascii="Arial" w:eastAsia="Times New Roman" w:hAnsi="Arial" w:cs="Arial"/>
            <w:color w:val="1155CC"/>
            <w:u w:val="single"/>
            <w:lang w:val="en-US" w:eastAsia="es-MX"/>
          </w:rPr>
          <w:t>http://openfsm.net/projects/wsfic_fsmci/mexico22-input3.9</w:t>
        </w:r>
        <w:r w:rsidRPr="009F5922">
          <w:rPr>
            <w:rFonts w:ascii="Arial" w:eastAsia="Times New Roman" w:hAnsi="Arial" w:cs="Arial"/>
            <w:color w:val="6BA12A"/>
            <w:sz w:val="21"/>
            <w:szCs w:val="21"/>
            <w:u w:val="single"/>
            <w:lang w:val="en-US" w:eastAsia="es-MX"/>
          </w:rPr>
          <w:t>z</w:t>
        </w:r>
      </w:hyperlink>
      <w:r w:rsidRPr="009F5922">
        <w:rPr>
          <w:rFonts w:ascii="Arial" w:eastAsia="Times New Roman" w:hAnsi="Arial" w:cs="Arial"/>
          <w:color w:val="333333"/>
          <w:sz w:val="21"/>
          <w:szCs w:val="21"/>
          <w:lang w:val="en-US" w:eastAsia="es-MX"/>
        </w:rPr>
        <w:t> (see @10) </w:t>
      </w:r>
    </w:p>
    <w:p w14:paraId="3DE523C6"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w:t>
      </w:r>
    </w:p>
    <w:p w14:paraId="1A9A2D6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 There is the idea of </w:t>
      </w:r>
      <w:r w:rsidRPr="009F5922">
        <w:rPr>
          <w:rFonts w:ascii="Arial" w:eastAsia="Times New Roman" w:hAnsi="Arial" w:cs="Arial"/>
          <w:b/>
          <w:bCs/>
          <w:color w:val="000000"/>
          <w:lang w:val="en-US" w:eastAsia="es-MX"/>
        </w:rPr>
        <w:t>“external description of an assembly proces</w:t>
      </w:r>
      <w:r w:rsidRPr="009F5922">
        <w:rPr>
          <w:rFonts w:ascii="Arial" w:eastAsia="Times New Roman" w:hAnsi="Arial" w:cs="Arial"/>
          <w:color w:val="000000"/>
          <w:lang w:val="en-US" w:eastAsia="es-MX"/>
        </w:rPr>
        <w:t xml:space="preserve">s”, not focusing on the how it would be built and would operate, but rather on “where” it would be located in a broader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community of "social processes" ( social forums and social assemblies)( see </w:t>
      </w:r>
      <w:hyperlink r:id="rId57" w:anchor="P1" w:history="1">
        <w:r w:rsidRPr="009F5922">
          <w:rPr>
            <w:rFonts w:ascii="Arial" w:eastAsia="Times New Roman" w:hAnsi="Arial" w:cs="Arial"/>
            <w:color w:val="6BA12A"/>
            <w:u w:val="single"/>
            <w:lang w:val="en-US" w:eastAsia="es-MX"/>
          </w:rPr>
          <w:t>point 1</w:t>
        </w:r>
      </w:hyperlink>
      <w:r w:rsidRPr="009F5922">
        <w:rPr>
          <w:rFonts w:ascii="Arial" w:eastAsia="Times New Roman" w:hAnsi="Arial" w:cs="Arial"/>
          <w:color w:val="000000"/>
          <w:lang w:val="en-US" w:eastAsia="es-MX"/>
        </w:rPr>
        <w:t xml:space="preserve">) . That is adding something to proposal such as B/, as there is the idea to build </w:t>
      </w:r>
      <w:r w:rsidRPr="009F5922">
        <w:rPr>
          <w:rFonts w:ascii="Arial" w:eastAsia="Times New Roman" w:hAnsi="Arial" w:cs="Arial"/>
          <w:b/>
          <w:bCs/>
          <w:color w:val="000000"/>
          <w:lang w:val="en-US" w:eastAsia="es-MX"/>
        </w:rPr>
        <w:t xml:space="preserve">a process that would be </w:t>
      </w:r>
      <w:proofErr w:type="spellStart"/>
      <w:r w:rsidRPr="009F5922">
        <w:rPr>
          <w:rFonts w:ascii="Arial" w:eastAsia="Times New Roman" w:hAnsi="Arial" w:cs="Arial"/>
          <w:b/>
          <w:bCs/>
          <w:color w:val="000000"/>
          <w:lang w:val="en-US" w:eastAsia="es-MX"/>
        </w:rPr>
        <w:t>self locating</w:t>
      </w:r>
      <w:proofErr w:type="spellEnd"/>
      <w:r w:rsidRPr="009F5922">
        <w:rPr>
          <w:rFonts w:ascii="Arial" w:eastAsia="Times New Roman" w:hAnsi="Arial" w:cs="Arial"/>
          <w:b/>
          <w:bCs/>
          <w:color w:val="000000"/>
          <w:lang w:val="en-US" w:eastAsia="es-MX"/>
        </w:rPr>
        <w:t xml:space="preserve"> in a global </w:t>
      </w:r>
      <w:proofErr w:type="spellStart"/>
      <w:r w:rsidRPr="009F5922">
        <w:rPr>
          <w:rFonts w:ascii="Arial" w:eastAsia="Times New Roman" w:hAnsi="Arial" w:cs="Arial"/>
          <w:b/>
          <w:bCs/>
          <w:color w:val="000000"/>
          <w:lang w:val="en-US" w:eastAsia="es-MX"/>
        </w:rPr>
        <w:t>wsf</w:t>
      </w:r>
      <w:proofErr w:type="spellEnd"/>
      <w:r w:rsidRPr="009F5922">
        <w:rPr>
          <w:rFonts w:ascii="Arial" w:eastAsia="Times New Roman" w:hAnsi="Arial" w:cs="Arial"/>
          <w:b/>
          <w:bCs/>
          <w:color w:val="000000"/>
          <w:lang w:val="en-US" w:eastAsia="es-MX"/>
        </w:rPr>
        <w:t xml:space="preserve"> process as a “social assembly process</w:t>
      </w:r>
      <w:r w:rsidRPr="009F5922">
        <w:rPr>
          <w:rFonts w:ascii="Arial" w:eastAsia="Times New Roman" w:hAnsi="Arial" w:cs="Arial"/>
          <w:color w:val="000000"/>
          <w:lang w:val="en-US" w:eastAsia="es-MX"/>
        </w:rPr>
        <w:t xml:space="preserve">”, distinct from, and connected to, social forum processes, through participation in their respective open spaces </w:t>
      </w:r>
      <w:proofErr w:type="gramStart"/>
      <w:r w:rsidRPr="009F5922">
        <w:rPr>
          <w:rFonts w:ascii="Arial" w:eastAsia="Times New Roman" w:hAnsi="Arial" w:cs="Arial"/>
          <w:color w:val="000000"/>
          <w:lang w:val="en-US" w:eastAsia="es-MX"/>
        </w:rPr>
        <w:t xml:space="preserve">-  </w:t>
      </w:r>
      <w:r w:rsidRPr="009F5922">
        <w:rPr>
          <w:rFonts w:ascii="Arial" w:eastAsia="Times New Roman" w:hAnsi="Arial" w:cs="Arial"/>
          <w:b/>
          <w:bCs/>
          <w:color w:val="000000"/>
          <w:lang w:val="en-US" w:eastAsia="es-MX"/>
        </w:rPr>
        <w:t>So</w:t>
      </w:r>
      <w:proofErr w:type="gramEnd"/>
      <w:r w:rsidRPr="009F5922">
        <w:rPr>
          <w:rFonts w:ascii="Arial" w:eastAsia="Times New Roman" w:hAnsi="Arial" w:cs="Arial"/>
          <w:b/>
          <w:bCs/>
          <w:color w:val="000000"/>
          <w:lang w:val="en-US" w:eastAsia="es-MX"/>
        </w:rPr>
        <w:t xml:space="preserve"> in this case “parallel to WSF” means “inside </w:t>
      </w:r>
      <w:proofErr w:type="spellStart"/>
      <w:r w:rsidRPr="009F5922">
        <w:rPr>
          <w:rFonts w:ascii="Arial" w:eastAsia="Times New Roman" w:hAnsi="Arial" w:cs="Arial"/>
          <w:b/>
          <w:bCs/>
          <w:color w:val="000000"/>
          <w:lang w:val="en-US" w:eastAsia="es-MX"/>
        </w:rPr>
        <w:t>wsf</w:t>
      </w:r>
      <w:proofErr w:type="spellEnd"/>
      <w:r w:rsidRPr="009F5922">
        <w:rPr>
          <w:rFonts w:ascii="Arial" w:eastAsia="Times New Roman" w:hAnsi="Arial" w:cs="Arial"/>
          <w:b/>
          <w:bCs/>
          <w:color w:val="000000"/>
          <w:lang w:val="en-US" w:eastAsia="es-MX"/>
        </w:rPr>
        <w:t xml:space="preserve"> community of processes", and "connected with WSF process" through participations "inside </w:t>
      </w:r>
      <w:proofErr w:type="spellStart"/>
      <w:r w:rsidRPr="009F5922">
        <w:rPr>
          <w:rFonts w:ascii="Arial" w:eastAsia="Times New Roman" w:hAnsi="Arial" w:cs="Arial"/>
          <w:b/>
          <w:bCs/>
          <w:color w:val="000000"/>
          <w:lang w:val="en-US" w:eastAsia="es-MX"/>
        </w:rPr>
        <w:t>wsf</w:t>
      </w:r>
      <w:proofErr w:type="spellEnd"/>
      <w:r w:rsidRPr="009F5922">
        <w:rPr>
          <w:rFonts w:ascii="Arial" w:eastAsia="Times New Roman" w:hAnsi="Arial" w:cs="Arial"/>
          <w:b/>
          <w:bCs/>
          <w:color w:val="000000"/>
          <w:lang w:val="en-US" w:eastAsia="es-MX"/>
        </w:rPr>
        <w:t xml:space="preserve"> space” .</w:t>
      </w:r>
    </w:p>
    <w:p w14:paraId="27CCDDC0"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p>
    <w:p w14:paraId="7963E8F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shd w:val="clear" w:color="auto" w:fill="FFFFFF"/>
          <w:lang w:val="en-US" w:eastAsia="es-MX"/>
        </w:rPr>
        <w:t>Contributive text chico 20th </w:t>
      </w:r>
      <w:proofErr w:type="spellStart"/>
      <w:r w:rsidRPr="009F5922">
        <w:rPr>
          <w:rFonts w:ascii="Arial" w:eastAsia="Times New Roman" w:hAnsi="Arial" w:cs="Arial"/>
          <w:color w:val="6AA84F"/>
          <w:shd w:val="clear" w:color="auto" w:fill="FFFFFF"/>
          <w:lang w:val="en-US" w:eastAsia="es-MX"/>
        </w:rPr>
        <w:t>july</w:t>
      </w:r>
      <w:proofErr w:type="spellEnd"/>
      <w:r w:rsidRPr="009F5922">
        <w:rPr>
          <w:rFonts w:ascii="Arial" w:eastAsia="Times New Roman" w:hAnsi="Arial" w:cs="Arial"/>
          <w:color w:val="6AA84F"/>
          <w:shd w:val="clear" w:color="auto" w:fill="FFFFFF"/>
          <w:lang w:val="en-US" w:eastAsia="es-MX"/>
        </w:rPr>
        <w:t xml:space="preserve"> </w:t>
      </w:r>
      <w:r w:rsidRPr="009F5922">
        <w:rPr>
          <w:rFonts w:ascii="Arial" w:eastAsia="Times New Roman" w:hAnsi="Arial" w:cs="Arial"/>
          <w:color w:val="6AA84F"/>
          <w:shd w:val="clear" w:color="auto" w:fill="FFFFFF"/>
          <w:lang w:val="en-US" w:eastAsia="es-MX"/>
        </w:rPr>
        <w:br/>
      </w:r>
      <w:hyperlink r:id="rId58" w:history="1">
        <w:r w:rsidRPr="009F5922">
          <w:rPr>
            <w:rFonts w:ascii="Arial" w:eastAsia="Times New Roman" w:hAnsi="Arial" w:cs="Arial"/>
            <w:color w:val="1155CC"/>
            <w:u w:val="single"/>
            <w:lang w:val="en-US" w:eastAsia="es-MX"/>
          </w:rPr>
          <w:t>http://openfsm.net/projects/wsfic_fsmci/mexico22-input3.7f /#ENB</w:t>
        </w:r>
      </w:hyperlink>
    </w:p>
    <w:p w14:paraId="08ED19E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shd w:val="clear" w:color="auto" w:fill="FFFFFF"/>
          <w:lang w:val="en-US" w:eastAsia="es-MX"/>
        </w:rPr>
        <w:t>Contributive text chico 22 august</w:t>
      </w:r>
      <w:r w:rsidRPr="009F5922">
        <w:rPr>
          <w:rFonts w:ascii="Arial" w:eastAsia="Times New Roman" w:hAnsi="Arial" w:cs="Arial"/>
          <w:color w:val="000000"/>
          <w:lang w:val="en-US" w:eastAsia="es-MX"/>
        </w:rPr>
        <w:t> </w:t>
      </w:r>
    </w:p>
    <w:p w14:paraId="0B06B7F7"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59" w:anchor="18" w:history="1">
        <w:r w:rsidR="009F5922" w:rsidRPr="009F5922">
          <w:rPr>
            <w:rFonts w:ascii="Arial" w:eastAsia="Times New Roman" w:hAnsi="Arial" w:cs="Arial"/>
            <w:color w:val="1155CC"/>
            <w:u w:val="single"/>
            <w:lang w:val="en-US" w:eastAsia="es-MX"/>
          </w:rPr>
          <w:t>http://openfsm.net/projects/wsfic_fsmci/mexico22-input3-8q-en/#18</w:t>
        </w:r>
      </w:hyperlink>
      <w:r w:rsidR="009F5922" w:rsidRPr="009F5922">
        <w:rPr>
          <w:rFonts w:ascii="Arial" w:eastAsia="Times New Roman" w:hAnsi="Arial" w:cs="Arial"/>
          <w:color w:val="000000"/>
          <w:lang w:val="en-US" w:eastAsia="es-MX"/>
        </w:rPr>
        <w:t> </w:t>
      </w:r>
    </w:p>
    <w:p w14:paraId="1BCC2F70"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text </w:t>
      </w:r>
      <w:proofErr w:type="spellStart"/>
      <w:r w:rsidRPr="009F5922">
        <w:rPr>
          <w:rFonts w:ascii="Arial" w:eastAsia="Times New Roman" w:hAnsi="Arial" w:cs="Arial"/>
          <w:color w:val="6AA84F"/>
          <w:lang w:val="en-US" w:eastAsia="es-MX"/>
        </w:rPr>
        <w:t>meena</w:t>
      </w:r>
      <w:proofErr w:type="spellEnd"/>
      <w:r w:rsidRPr="009F5922">
        <w:rPr>
          <w:rFonts w:ascii="Arial" w:eastAsia="Times New Roman" w:hAnsi="Arial" w:cs="Arial"/>
          <w:color w:val="6AA84F"/>
          <w:lang w:val="en-US" w:eastAsia="es-MX"/>
        </w:rPr>
        <w:t xml:space="preserve"> 226th </w:t>
      </w:r>
      <w:proofErr w:type="spellStart"/>
      <w:r w:rsidRPr="009F5922">
        <w:rPr>
          <w:rFonts w:ascii="Arial" w:eastAsia="Times New Roman" w:hAnsi="Arial" w:cs="Arial"/>
          <w:color w:val="6AA84F"/>
          <w:lang w:val="en-US" w:eastAsia="es-MX"/>
        </w:rPr>
        <w:t>november</w:t>
      </w:r>
      <w:proofErr w:type="spellEnd"/>
      <w:r w:rsidRPr="009F5922">
        <w:rPr>
          <w:rFonts w:ascii="Arial" w:eastAsia="Times New Roman" w:hAnsi="Arial" w:cs="Arial"/>
          <w:color w:val="6AA84F"/>
          <w:lang w:val="en-US" w:eastAsia="es-MX"/>
        </w:rPr>
        <w:t xml:space="preserve"> </w:t>
      </w:r>
      <w:hyperlink r:id="rId60" w:history="1">
        <w:r w:rsidRPr="009F5922">
          <w:rPr>
            <w:rFonts w:ascii="Arial" w:eastAsia="Times New Roman" w:hAnsi="Arial" w:cs="Arial"/>
            <w:color w:val="6BA12A"/>
            <w:u w:val="single"/>
            <w:lang w:val="en-US" w:eastAsia="es-MX"/>
          </w:rPr>
          <w:t>http://openfsm.net/projects/wsfic_fsmci/mexico22-input3.10a</w:t>
        </w:r>
      </w:hyperlink>
    </w:p>
    <w:p w14:paraId="034491B7"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text </w:t>
      </w:r>
      <w:proofErr w:type="spellStart"/>
      <w:r w:rsidRPr="009F5922">
        <w:rPr>
          <w:rFonts w:ascii="Arial" w:eastAsia="Times New Roman" w:hAnsi="Arial" w:cs="Arial"/>
          <w:color w:val="6AA84F"/>
          <w:lang w:val="en-US" w:eastAsia="es-MX"/>
        </w:rPr>
        <w:t>meena</w:t>
      </w:r>
      <w:proofErr w:type="spellEnd"/>
      <w:r w:rsidRPr="009F5922">
        <w:rPr>
          <w:rFonts w:ascii="Arial" w:eastAsia="Times New Roman" w:hAnsi="Arial" w:cs="Arial"/>
          <w:color w:val="6AA84F"/>
          <w:lang w:val="en-US" w:eastAsia="es-MX"/>
        </w:rPr>
        <w:t xml:space="preserve"> 29th </w:t>
      </w:r>
      <w:proofErr w:type="spellStart"/>
      <w:r w:rsidRPr="009F5922">
        <w:rPr>
          <w:rFonts w:ascii="Arial" w:eastAsia="Times New Roman" w:hAnsi="Arial" w:cs="Arial"/>
          <w:color w:val="6AA84F"/>
          <w:lang w:val="en-US" w:eastAsia="es-MX"/>
        </w:rPr>
        <w:t>october</w:t>
      </w:r>
      <w:proofErr w:type="spellEnd"/>
      <w:r w:rsidRPr="009F5922">
        <w:rPr>
          <w:rFonts w:ascii="Arial" w:eastAsia="Times New Roman" w:hAnsi="Arial" w:cs="Arial"/>
          <w:color w:val="6AA84F"/>
          <w:lang w:val="en-US" w:eastAsia="es-MX"/>
        </w:rPr>
        <w:t xml:space="preserve"> </w:t>
      </w:r>
      <w:hyperlink r:id="rId61" w:history="1">
        <w:r w:rsidRPr="009F5922">
          <w:rPr>
            <w:rFonts w:ascii="Arial" w:eastAsia="Times New Roman" w:hAnsi="Arial" w:cs="Arial"/>
            <w:color w:val="1155CC"/>
            <w:u w:val="single"/>
            <w:lang w:val="en-US" w:eastAsia="es-MX"/>
          </w:rPr>
          <w:t>http://openfsm.net/projects/wsfic_fsmci/mexico22-input3.9e</w:t>
        </w:r>
      </w:hyperlink>
      <w:r w:rsidRPr="009F5922">
        <w:rPr>
          <w:rFonts w:ascii="Arial" w:eastAsia="Times New Roman" w:hAnsi="Arial" w:cs="Arial"/>
          <w:color w:val="6AA84F"/>
          <w:lang w:val="en-US" w:eastAsia="es-MX"/>
        </w:rPr>
        <w:t> </w:t>
      </w:r>
    </w:p>
    <w:p w14:paraId="7896CB8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shd w:val="clear" w:color="auto" w:fill="FFFFFF"/>
          <w:lang w:val="en-US" w:eastAsia="es-MX"/>
        </w:rPr>
        <w:t xml:space="preserve">Contribution by Pierre about external description elements of a social assembly, inspired by Meena's see </w:t>
      </w:r>
      <w:hyperlink r:id="rId62" w:anchor="A3" w:history="1">
        <w:r w:rsidRPr="009F5922">
          <w:rPr>
            <w:rFonts w:ascii="Arial" w:eastAsia="Times New Roman" w:hAnsi="Arial" w:cs="Arial"/>
            <w:color w:val="1155CC"/>
            <w:u w:val="single"/>
            <w:shd w:val="clear" w:color="auto" w:fill="FFFFFF"/>
            <w:lang w:val="en-US" w:eastAsia="es-MX"/>
          </w:rPr>
          <w:t>Annex3</w:t>
        </w:r>
      </w:hyperlink>
      <w:r w:rsidRPr="009F5922">
        <w:rPr>
          <w:rFonts w:ascii="Arial" w:eastAsia="Times New Roman" w:hAnsi="Arial" w:cs="Arial"/>
          <w:color w:val="6AA84F"/>
          <w:shd w:val="clear" w:color="auto" w:fill="FFFFFF"/>
          <w:lang w:val="en-US" w:eastAsia="es-MX"/>
        </w:rPr>
        <w:t> </w:t>
      </w:r>
    </w:p>
    <w:p w14:paraId="4C0B0723"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Contribution by Chico </w:t>
      </w:r>
      <w:hyperlink r:id="rId63" w:history="1">
        <w:r w:rsidRPr="009F5922">
          <w:rPr>
            <w:rFonts w:ascii="Arial" w:eastAsia="Times New Roman" w:hAnsi="Arial" w:cs="Arial"/>
            <w:color w:val="6BA12A"/>
            <w:u w:val="single"/>
            <w:lang w:val="en-US" w:eastAsia="es-MX"/>
          </w:rPr>
          <w:t>http://openfsm.net/projects/wsfic_fsmci/mexico22-input3.10a</w:t>
        </w:r>
      </w:hyperlink>
      <w:r w:rsidRPr="009F5922">
        <w:rPr>
          <w:rFonts w:ascii="Arial" w:eastAsia="Times New Roman" w:hAnsi="Arial" w:cs="Arial"/>
          <w:color w:val="6AA84F"/>
          <w:lang w:val="en-US" w:eastAsia="es-MX"/>
        </w:rPr>
        <w:t> </w:t>
      </w:r>
    </w:p>
    <w:p w14:paraId="5E1D9551"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D/ There is also the format of an initiative of </w:t>
      </w:r>
      <w:proofErr w:type="gramStart"/>
      <w:r w:rsidRPr="009F5922">
        <w:rPr>
          <w:rFonts w:ascii="Arial" w:eastAsia="Times New Roman" w:hAnsi="Arial" w:cs="Arial"/>
          <w:color w:val="000000"/>
          <w:lang w:val="en-US" w:eastAsia="es-MX"/>
        </w:rPr>
        <w:t>action ,</w:t>
      </w:r>
      <w:proofErr w:type="gramEnd"/>
      <w:r w:rsidRPr="009F5922">
        <w:rPr>
          <w:rFonts w:ascii="Arial" w:eastAsia="Times New Roman" w:hAnsi="Arial" w:cs="Arial"/>
          <w:color w:val="000000"/>
          <w:lang w:val="en-US" w:eastAsia="es-MX"/>
        </w:rPr>
        <w:t xml:space="preserve"> that is announced by a group of organization that describe goal and an action plan with up 3 action dates , </w:t>
      </w:r>
      <w:proofErr w:type="spellStart"/>
      <w:r w:rsidRPr="009F5922">
        <w:rPr>
          <w:rFonts w:ascii="Arial" w:eastAsia="Times New Roman" w:hAnsi="Arial" w:cs="Arial"/>
          <w:color w:val="000000"/>
          <w:lang w:val="en-US" w:eastAsia="es-MX"/>
        </w:rPr>
        <w:t>thay</w:t>
      </w:r>
      <w:proofErr w:type="spellEnd"/>
      <w:r w:rsidRPr="009F5922">
        <w:rPr>
          <w:rFonts w:ascii="Arial" w:eastAsia="Times New Roman" w:hAnsi="Arial" w:cs="Arial"/>
          <w:color w:val="000000"/>
          <w:lang w:val="en-US" w:eastAsia="es-MX"/>
        </w:rPr>
        <w:t xml:space="preserve"> may at first not </w:t>
      </w:r>
      <w:proofErr w:type="spellStart"/>
      <w:r w:rsidRPr="009F5922">
        <w:rPr>
          <w:rFonts w:ascii="Arial" w:eastAsia="Times New Roman" w:hAnsi="Arial" w:cs="Arial"/>
          <w:color w:val="000000"/>
          <w:lang w:val="en-US" w:eastAsia="es-MX"/>
        </w:rPr>
        <w:t>usean</w:t>
      </w:r>
      <w:proofErr w:type="spellEnd"/>
      <w:r w:rsidRPr="009F5922">
        <w:rPr>
          <w:rFonts w:ascii="Arial" w:eastAsia="Times New Roman" w:hAnsi="Arial" w:cs="Arial"/>
          <w:color w:val="000000"/>
          <w:lang w:val="en-US" w:eastAsia="es-MX"/>
        </w:rPr>
        <w:t xml:space="preserve"> </w:t>
      </w:r>
      <w:proofErr w:type="spellStart"/>
      <w:r w:rsidRPr="009F5922">
        <w:rPr>
          <w:rFonts w:ascii="Arial" w:eastAsia="Times New Roman" w:hAnsi="Arial" w:cs="Arial"/>
          <w:color w:val="000000"/>
          <w:lang w:val="en-US" w:eastAsia="es-MX"/>
        </w:rPr>
        <w:t>asembleary</w:t>
      </w:r>
      <w:proofErr w:type="spellEnd"/>
      <w:r w:rsidRPr="009F5922">
        <w:rPr>
          <w:rFonts w:ascii="Arial" w:eastAsia="Times New Roman" w:hAnsi="Arial" w:cs="Arial"/>
          <w:color w:val="000000"/>
          <w:lang w:val="en-US" w:eastAsia="es-MX"/>
        </w:rPr>
        <w:t xml:space="preserve"> format see the idea of initiative for global solidarity in WSF</w:t>
      </w:r>
    </w:p>
    <w:p w14:paraId="2FF628D5"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As an example using the format of </w:t>
      </w:r>
      <w:proofErr w:type="spellStart"/>
      <w:r w:rsidRPr="009F5922">
        <w:rPr>
          <w:rFonts w:ascii="Arial" w:eastAsia="Times New Roman" w:hAnsi="Arial" w:cs="Arial"/>
          <w:color w:val="6AA84F"/>
          <w:lang w:val="en-US" w:eastAsia="es-MX"/>
        </w:rPr>
        <w:t>intiative</w:t>
      </w:r>
      <w:proofErr w:type="spellEnd"/>
      <w:r w:rsidRPr="009F5922">
        <w:rPr>
          <w:rFonts w:ascii="Arial" w:eastAsia="Times New Roman" w:hAnsi="Arial" w:cs="Arial"/>
          <w:color w:val="6AA84F"/>
          <w:lang w:val="en-US" w:eastAsia="es-MX"/>
        </w:rPr>
        <w:t xml:space="preserve"> of action, Contribution by Pierre about a proposal of "</w:t>
      </w:r>
      <w:proofErr w:type="spellStart"/>
      <w:r w:rsidRPr="009F5922">
        <w:rPr>
          <w:rFonts w:ascii="Arial" w:eastAsia="Times New Roman" w:hAnsi="Arial" w:cs="Arial"/>
          <w:color w:val="6AA84F"/>
          <w:lang w:val="en-US" w:eastAsia="es-MX"/>
        </w:rPr>
        <w:t>initiaitve</w:t>
      </w:r>
      <w:proofErr w:type="spellEnd"/>
      <w:r w:rsidRPr="009F5922">
        <w:rPr>
          <w:rFonts w:ascii="Arial" w:eastAsia="Times New Roman" w:hAnsi="Arial" w:cs="Arial"/>
          <w:color w:val="6AA84F"/>
          <w:lang w:val="en-US" w:eastAsia="es-MX"/>
        </w:rPr>
        <w:t xml:space="preserve"> of political articulation in the name of those who want it" proposed by Francine in </w:t>
      </w:r>
      <w:proofErr w:type="spellStart"/>
      <w:r w:rsidRPr="009F5922">
        <w:rPr>
          <w:rFonts w:ascii="Arial" w:eastAsia="Times New Roman" w:hAnsi="Arial" w:cs="Arial"/>
          <w:color w:val="6AA84F"/>
          <w:lang w:val="en-US" w:eastAsia="es-MX"/>
        </w:rPr>
        <w:t>december</w:t>
      </w:r>
      <w:proofErr w:type="spellEnd"/>
      <w:r w:rsidRPr="009F5922">
        <w:rPr>
          <w:rFonts w:ascii="Arial" w:eastAsia="Times New Roman" w:hAnsi="Arial" w:cs="Arial"/>
          <w:color w:val="6AA84F"/>
          <w:lang w:val="en-US" w:eastAsia="es-MX"/>
        </w:rPr>
        <w:t xml:space="preserve"> 2020 </w:t>
      </w:r>
      <w:hyperlink r:id="rId64" w:history="1">
        <w:r w:rsidRPr="009F5922">
          <w:rPr>
            <w:rFonts w:ascii="Arial" w:eastAsia="Times New Roman" w:hAnsi="Arial" w:cs="Arial"/>
            <w:color w:val="6AA84F"/>
            <w:u w:val="single"/>
            <w:lang w:val="en-US" w:eastAsia="es-MX"/>
          </w:rPr>
          <w:t xml:space="preserve">http://openfsm.net/projects/wsfic_fsmci/ol21feb-input15.2 and more gnerically occupy the wsf space with initiatives </w:t>
        </w:r>
      </w:hyperlink>
      <w:r w:rsidRPr="009F5922">
        <w:rPr>
          <w:rFonts w:ascii="Arial" w:eastAsia="Times New Roman" w:hAnsi="Arial" w:cs="Arial"/>
          <w:color w:val="6AA84F"/>
          <w:lang w:val="en-US" w:eastAsia="es-MX"/>
        </w:rPr>
        <w:t>https://join.wsforum.net/initiatives</w:t>
      </w:r>
      <w:hyperlink r:id="rId65" w:history="1">
        <w:r w:rsidRPr="009F5922">
          <w:rPr>
            <w:rFonts w:ascii="Arial" w:eastAsia="Times New Roman" w:hAnsi="Arial" w:cs="Arial"/>
            <w:color w:val="6AA84F"/>
            <w:u w:val="single"/>
            <w:lang w:val="en-US" w:eastAsia="es-MX"/>
          </w:rPr>
          <w:t xml:space="preserve"> </w:t>
        </w:r>
      </w:hyperlink>
      <w:r w:rsidRPr="009F5922">
        <w:rPr>
          <w:rFonts w:ascii="Arial" w:eastAsia="Times New Roman" w:hAnsi="Arial" w:cs="Arial"/>
          <w:color w:val="333333"/>
          <w:sz w:val="21"/>
          <w:szCs w:val="21"/>
          <w:lang w:val="en-US" w:eastAsia="es-MX"/>
        </w:rPr>
        <w:t>  </w:t>
      </w:r>
    </w:p>
    <w:p w14:paraId="1189362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E/ Possible ways forward - 1/ IC may decide to propose to other existing active "social forum processes facilitation committees" (at least to those that are member of IC or interested to become members of IC ), to sustain a "cohesive dialogue space" between themselves, with a dialogue about their vision and practice in developing "social forum processes" and an IC working group might be formed to invite this following up on the meeting of </w:t>
      </w:r>
      <w:proofErr w:type="spellStart"/>
      <w:r w:rsidRPr="009F5922">
        <w:rPr>
          <w:rFonts w:ascii="Arial" w:eastAsia="Times New Roman" w:hAnsi="Arial" w:cs="Arial"/>
          <w:color w:val="0000FF"/>
          <w:lang w:val="en-US" w:eastAsia="es-MX"/>
        </w:rPr>
        <w:t>septembre</w:t>
      </w:r>
      <w:proofErr w:type="spellEnd"/>
      <w:r w:rsidRPr="009F5922">
        <w:rPr>
          <w:rFonts w:ascii="Arial" w:eastAsia="Times New Roman" w:hAnsi="Arial" w:cs="Arial"/>
          <w:color w:val="0000FF"/>
          <w:lang w:val="en-US" w:eastAsia="es-MX"/>
        </w:rPr>
        <w:t xml:space="preserve"> 2020 ( http://openfsm.net/projects/ic-extended/online-202009-ampliado2-extension) 2/ An autonomous working group, not a working group of IC, may be formed, among organizations willing to "build a permanent </w:t>
      </w:r>
      <w:proofErr w:type="spellStart"/>
      <w:r w:rsidRPr="009F5922">
        <w:rPr>
          <w:rFonts w:ascii="Arial" w:eastAsia="Times New Roman" w:hAnsi="Arial" w:cs="Arial"/>
          <w:color w:val="0000FF"/>
          <w:lang w:val="en-US" w:eastAsia="es-MX"/>
        </w:rPr>
        <w:t>assembleary</w:t>
      </w:r>
      <w:proofErr w:type="spellEnd"/>
      <w:r w:rsidRPr="009F5922">
        <w:rPr>
          <w:rFonts w:ascii="Arial" w:eastAsia="Times New Roman" w:hAnsi="Arial" w:cs="Arial"/>
          <w:color w:val="0000FF"/>
          <w:lang w:val="en-US" w:eastAsia="es-MX"/>
        </w:rPr>
        <w:t xml:space="preserve"> process connected to WSF", to discuss some "external description elements" on B and C, or a mix of the two in the frame of the consensus 1 and 2. There would be energy to develop one or more </w:t>
      </w:r>
      <w:proofErr w:type="spellStart"/>
      <w:r w:rsidRPr="009F5922">
        <w:rPr>
          <w:rFonts w:ascii="Arial" w:eastAsia="Times New Roman" w:hAnsi="Arial" w:cs="Arial"/>
          <w:color w:val="0000FF"/>
          <w:lang w:val="en-US" w:eastAsia="es-MX"/>
        </w:rPr>
        <w:t>self organized</w:t>
      </w:r>
      <w:proofErr w:type="spellEnd"/>
      <w:r w:rsidRPr="009F5922">
        <w:rPr>
          <w:rFonts w:ascii="Arial" w:eastAsia="Times New Roman" w:hAnsi="Arial" w:cs="Arial"/>
          <w:color w:val="0000FF"/>
          <w:lang w:val="en-US" w:eastAsia="es-MX"/>
        </w:rPr>
        <w:t xml:space="preserve"> </w:t>
      </w:r>
      <w:proofErr w:type="spellStart"/>
      <w:r w:rsidRPr="009F5922">
        <w:rPr>
          <w:rFonts w:ascii="Arial" w:eastAsia="Times New Roman" w:hAnsi="Arial" w:cs="Arial"/>
          <w:color w:val="0000FF"/>
          <w:lang w:val="en-US" w:eastAsia="es-MX"/>
        </w:rPr>
        <w:t>build up</w:t>
      </w:r>
      <w:proofErr w:type="spellEnd"/>
      <w:r w:rsidRPr="009F5922">
        <w:rPr>
          <w:rFonts w:ascii="Arial" w:eastAsia="Times New Roman" w:hAnsi="Arial" w:cs="Arial"/>
          <w:color w:val="0000FF"/>
          <w:lang w:val="en-US" w:eastAsia="es-MX"/>
        </w:rPr>
        <w:t xml:space="preserve"> of an assembly process according to B or C or a combination of the two</w:t>
      </w:r>
    </w:p>
    <w:p w14:paraId="57EED6D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3/ The format of some initiatives of action may also be explored between a group of </w:t>
      </w:r>
      <w:proofErr w:type="spellStart"/>
      <w:r w:rsidRPr="009F5922">
        <w:rPr>
          <w:rFonts w:ascii="Arial" w:eastAsia="Times New Roman" w:hAnsi="Arial" w:cs="Arial"/>
          <w:color w:val="0000FF"/>
          <w:lang w:val="en-US" w:eastAsia="es-MX"/>
        </w:rPr>
        <w:t>organisations</w:t>
      </w:r>
      <w:proofErr w:type="spellEnd"/>
      <w:r w:rsidRPr="009F5922">
        <w:rPr>
          <w:rFonts w:ascii="Arial" w:eastAsia="Times New Roman" w:hAnsi="Arial" w:cs="Arial"/>
          <w:color w:val="0000FF"/>
          <w:lang w:val="en-US" w:eastAsia="es-MX"/>
        </w:rPr>
        <w:t xml:space="preserve">, independently from IC, that may not have at first an </w:t>
      </w:r>
      <w:proofErr w:type="spellStart"/>
      <w:r w:rsidRPr="009F5922">
        <w:rPr>
          <w:rFonts w:ascii="Arial" w:eastAsia="Times New Roman" w:hAnsi="Arial" w:cs="Arial"/>
          <w:color w:val="0000FF"/>
          <w:lang w:val="en-US" w:eastAsia="es-MX"/>
        </w:rPr>
        <w:t>assembleary</w:t>
      </w:r>
      <w:proofErr w:type="spellEnd"/>
      <w:r w:rsidRPr="009F5922">
        <w:rPr>
          <w:rFonts w:ascii="Arial" w:eastAsia="Times New Roman" w:hAnsi="Arial" w:cs="Arial"/>
          <w:color w:val="0000FF"/>
          <w:lang w:val="en-US" w:eastAsia="es-MX"/>
        </w:rPr>
        <w:t xml:space="preserve"> format. For instance, one could imagine a group of </w:t>
      </w:r>
      <w:proofErr w:type="spellStart"/>
      <w:r w:rsidRPr="009F5922">
        <w:rPr>
          <w:rFonts w:ascii="Arial" w:eastAsia="Times New Roman" w:hAnsi="Arial" w:cs="Arial"/>
          <w:color w:val="0000FF"/>
          <w:lang w:val="en-US" w:eastAsia="es-MX"/>
        </w:rPr>
        <w:t>organisaiton</w:t>
      </w:r>
      <w:proofErr w:type="spellEnd"/>
      <w:r w:rsidRPr="009F5922">
        <w:rPr>
          <w:rFonts w:ascii="Arial" w:eastAsia="Times New Roman" w:hAnsi="Arial" w:cs="Arial"/>
          <w:color w:val="0000FF"/>
          <w:lang w:val="en-US" w:eastAsia="es-MX"/>
        </w:rPr>
        <w:t xml:space="preserve"> developing an </w:t>
      </w:r>
      <w:r w:rsidRPr="009F5922">
        <w:rPr>
          <w:rFonts w:ascii="Arial" w:eastAsia="Times New Roman" w:hAnsi="Arial" w:cs="Arial"/>
          <w:b/>
          <w:bCs/>
          <w:color w:val="0000FF"/>
          <w:lang w:val="en-US" w:eastAsia="es-MX"/>
        </w:rPr>
        <w:t>"initiative#1 for global solidarity in WSF process"</w:t>
      </w:r>
      <w:r w:rsidRPr="009F5922">
        <w:rPr>
          <w:rFonts w:ascii="Arial" w:eastAsia="Times New Roman" w:hAnsi="Arial" w:cs="Arial"/>
          <w:color w:val="0000FF"/>
          <w:lang w:val="en-US" w:eastAsia="es-MX"/>
        </w:rPr>
        <w:t xml:space="preserve"> </w:t>
      </w:r>
      <w:proofErr w:type="gramStart"/>
      <w:r w:rsidRPr="009F5922">
        <w:rPr>
          <w:rFonts w:ascii="Arial" w:eastAsia="Times New Roman" w:hAnsi="Arial" w:cs="Arial"/>
          <w:color w:val="0000FF"/>
          <w:lang w:val="en-US" w:eastAsia="es-MX"/>
        </w:rPr>
        <w:t>( a</w:t>
      </w:r>
      <w:proofErr w:type="gramEnd"/>
      <w:r w:rsidRPr="009F5922">
        <w:rPr>
          <w:rFonts w:ascii="Arial" w:eastAsia="Times New Roman" w:hAnsi="Arial" w:cs="Arial"/>
          <w:color w:val="0000FF"/>
          <w:lang w:val="en-US" w:eastAsia="es-MX"/>
        </w:rPr>
        <w:t xml:space="preserve"> name leaving space for other such initiatives) whereby the group proposes at the rhythm of felt necessities declarations of solidarity to be signed by </w:t>
      </w:r>
      <w:proofErr w:type="spellStart"/>
      <w:r w:rsidRPr="009F5922">
        <w:rPr>
          <w:rFonts w:ascii="Arial" w:eastAsia="Times New Roman" w:hAnsi="Arial" w:cs="Arial"/>
          <w:color w:val="0000FF"/>
          <w:lang w:val="en-US" w:eastAsia="es-MX"/>
        </w:rPr>
        <w:t>wsf</w:t>
      </w:r>
      <w:proofErr w:type="spellEnd"/>
      <w:r w:rsidRPr="009F5922">
        <w:rPr>
          <w:rFonts w:ascii="Arial" w:eastAsia="Times New Roman" w:hAnsi="Arial" w:cs="Arial"/>
          <w:color w:val="0000FF"/>
          <w:lang w:val="en-US" w:eastAsia="es-MX"/>
        </w:rPr>
        <w:t xml:space="preserve"> participants -( something like Avaaz for instance) - This may or may not evolve in an </w:t>
      </w:r>
      <w:proofErr w:type="spellStart"/>
      <w:r w:rsidRPr="009F5922">
        <w:rPr>
          <w:rFonts w:ascii="Arial" w:eastAsia="Times New Roman" w:hAnsi="Arial" w:cs="Arial"/>
          <w:color w:val="0000FF"/>
          <w:lang w:val="en-US" w:eastAsia="es-MX"/>
        </w:rPr>
        <w:t>assembleary</w:t>
      </w:r>
      <w:proofErr w:type="spellEnd"/>
      <w:r w:rsidRPr="009F5922">
        <w:rPr>
          <w:rFonts w:ascii="Arial" w:eastAsia="Times New Roman" w:hAnsi="Arial" w:cs="Arial"/>
          <w:color w:val="0000FF"/>
          <w:lang w:val="en-US" w:eastAsia="es-MX"/>
        </w:rPr>
        <w:t xml:space="preserve"> process ( for instance if there is need to deliberate on action </w:t>
      </w:r>
      <w:proofErr w:type="spellStart"/>
      <w:r w:rsidRPr="009F5922">
        <w:rPr>
          <w:rFonts w:ascii="Arial" w:eastAsia="Times New Roman" w:hAnsi="Arial" w:cs="Arial"/>
          <w:color w:val="0000FF"/>
          <w:lang w:val="en-US" w:eastAsia="es-MX"/>
        </w:rPr>
        <w:t>prposed</w:t>
      </w:r>
      <w:proofErr w:type="spellEnd"/>
      <w:r w:rsidRPr="009F5922">
        <w:rPr>
          <w:rFonts w:ascii="Arial" w:eastAsia="Times New Roman" w:hAnsi="Arial" w:cs="Arial"/>
          <w:color w:val="0000FF"/>
          <w:lang w:val="en-US" w:eastAsia="es-MX"/>
        </w:rPr>
        <w:t xml:space="preserve"> beyond a declaration . </w:t>
      </w:r>
    </w:p>
    <w:p w14:paraId="00B51F8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br/>
      </w:r>
    </w:p>
    <w:p w14:paraId="3F86FF3E" w14:textId="5AA36E8F"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eastAsia="es-MX"/>
        </w:rPr>
      </w:pPr>
      <w:bookmarkStart w:id="6" w:name="A0"/>
      <w:r w:rsidRPr="009F5922">
        <w:rPr>
          <w:rFonts w:ascii="Arial" w:eastAsia="Times New Roman" w:hAnsi="Arial" w:cs="Arial"/>
          <w:noProof/>
          <w:color w:val="6BA12A"/>
          <w:sz w:val="21"/>
          <w:szCs w:val="21"/>
          <w:lang w:eastAsia="es-MX"/>
        </w:rPr>
        <w:drawing>
          <wp:inline distT="0" distB="0" distL="0" distR="0" wp14:anchorId="428A1904" wp14:editId="76093782">
            <wp:extent cx="171450" cy="171450"/>
            <wp:effectExtent l="0" t="0" r="0" b="0"/>
            <wp:docPr id="222" name="Imag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6EE8E10" wp14:editId="503EF2C8">
            <wp:extent cx="171450" cy="171450"/>
            <wp:effectExtent l="0" t="0" r="0" b="0"/>
            <wp:docPr id="221" name="Imag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8CCCCF6" wp14:editId="711CAF1D">
            <wp:extent cx="171450" cy="171450"/>
            <wp:effectExtent l="0" t="0" r="0" b="0"/>
            <wp:docPr id="220" name="Imag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3DFC857" wp14:editId="2FC368E9">
            <wp:extent cx="171450" cy="171450"/>
            <wp:effectExtent l="0" t="0" r="0" b="0"/>
            <wp:docPr id="219" name="Imag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B159CAD" wp14:editId="4D1B7834">
            <wp:extent cx="171450" cy="171450"/>
            <wp:effectExtent l="0" t="0" r="0" b="0"/>
            <wp:docPr id="218" name="Imag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728886B" wp14:editId="54F05AB0">
            <wp:extent cx="171450" cy="171450"/>
            <wp:effectExtent l="0" t="0" r="0" b="0"/>
            <wp:docPr id="217" name="Imag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906362E" wp14:editId="742508CA">
            <wp:extent cx="171450" cy="171450"/>
            <wp:effectExtent l="0" t="0" r="0" b="0"/>
            <wp:docPr id="216" name="Imag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E595D39" wp14:editId="351841FD">
            <wp:extent cx="171450" cy="171450"/>
            <wp:effectExtent l="0" t="0" r="0" b="0"/>
            <wp:docPr id="215" name="Imag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55A3DBA" wp14:editId="1C9A0FB7">
            <wp:extent cx="171450" cy="171450"/>
            <wp:effectExtent l="0" t="0" r="0" b="0"/>
            <wp:docPr id="214" name="Imag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1FF09AD" wp14:editId="14920134">
            <wp:extent cx="171450" cy="171450"/>
            <wp:effectExtent l="0" t="0" r="0" b="0"/>
            <wp:docPr id="213" name="Imag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022E420" wp14:editId="4B36D7F3">
            <wp:extent cx="171450" cy="171450"/>
            <wp:effectExtent l="0" t="0" r="0" b="0"/>
            <wp:docPr id="212" name="Imag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59674E4" wp14:editId="38656251">
            <wp:extent cx="171450" cy="171450"/>
            <wp:effectExtent l="0" t="0" r="0" b="0"/>
            <wp:docPr id="211" name="Imag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80F43CA" wp14:editId="29578267">
            <wp:extent cx="171450" cy="171450"/>
            <wp:effectExtent l="0" t="0" r="0" b="0"/>
            <wp:docPr id="210" name="Imag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CA88AFA" wp14:editId="244F2A42">
            <wp:extent cx="171450" cy="171450"/>
            <wp:effectExtent l="0" t="0" r="0" b="0"/>
            <wp:docPr id="209" name="Imag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8E8768E" wp14:editId="0A88DC96">
            <wp:extent cx="171450" cy="171450"/>
            <wp:effectExtent l="0" t="0" r="0" b="0"/>
            <wp:docPr id="208" name="Imag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9190858" wp14:editId="6C9CC87D">
            <wp:extent cx="171450" cy="171450"/>
            <wp:effectExtent l="0" t="0" r="0" b="0"/>
            <wp:docPr id="207" name="Imag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061DAE1" wp14:editId="1AF664FD">
            <wp:extent cx="171450" cy="171450"/>
            <wp:effectExtent l="0" t="0" r="0" b="0"/>
            <wp:docPr id="206" name="Imag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516CB71" wp14:editId="5ED23274">
            <wp:extent cx="171450" cy="171450"/>
            <wp:effectExtent l="0" t="0" r="0" b="0"/>
            <wp:docPr id="205" name="Imag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687A8DD" wp14:editId="47C28735">
            <wp:extent cx="171450" cy="171450"/>
            <wp:effectExtent l="0" t="0" r="0" b="0"/>
            <wp:docPr id="204" name="Imag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D65CEAD" wp14:editId="2B2D7286">
            <wp:extent cx="171450" cy="171450"/>
            <wp:effectExtent l="0" t="0" r="0" b="0"/>
            <wp:docPr id="203" name="Imag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5B672A6" wp14:editId="04B3A29E">
            <wp:extent cx="171450" cy="171450"/>
            <wp:effectExtent l="0" t="0" r="0" b="0"/>
            <wp:docPr id="202" name="Imag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359462A" wp14:editId="483FDBEE">
            <wp:extent cx="171450" cy="171450"/>
            <wp:effectExtent l="0" t="0" r="0" b="0"/>
            <wp:docPr id="201" name="Imag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2E57667" wp14:editId="1B6DAB56">
            <wp:extent cx="171450" cy="171450"/>
            <wp:effectExtent l="0" t="0" r="0" b="0"/>
            <wp:docPr id="200" name="Imag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6"/>
    </w:p>
    <w:p w14:paraId="38FAC3C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Annexes To The text “elements for the discussion about future of the forum” </w:t>
      </w:r>
    </w:p>
    <w:p w14:paraId="07351E2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BD1AF5B"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66" w:anchor="A0" w:history="1">
        <w:r w:rsidR="009F5922" w:rsidRPr="009F5922">
          <w:rPr>
            <w:rFonts w:ascii="Arial" w:eastAsia="Times New Roman" w:hAnsi="Arial" w:cs="Arial"/>
            <w:color w:val="6BA12A"/>
            <w:u w:val="single"/>
            <w:lang w:val="en-US" w:eastAsia="es-MX"/>
          </w:rPr>
          <w:t>Annexes</w:t>
        </w:r>
      </w:hyperlink>
    </w:p>
    <w:p w14:paraId="564107F4"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67" w:anchor="A1" w:history="1">
        <w:r w:rsidR="009F5922" w:rsidRPr="009F5922">
          <w:rPr>
            <w:rFonts w:ascii="Arial" w:eastAsia="Times New Roman" w:hAnsi="Arial" w:cs="Arial"/>
            <w:color w:val="1155CC"/>
            <w:u w:val="single"/>
            <w:lang w:val="en-US" w:eastAsia="es-MX"/>
          </w:rPr>
          <w:t>Annex1</w:t>
        </w:r>
      </w:hyperlink>
      <w:r w:rsidR="009F5922" w:rsidRPr="009F5922">
        <w:rPr>
          <w:rFonts w:ascii="Arial" w:eastAsia="Times New Roman" w:hAnsi="Arial" w:cs="Arial"/>
          <w:color w:val="000000"/>
          <w:lang w:val="en-US" w:eastAsia="es-MX"/>
        </w:rPr>
        <w:t xml:space="preserve"> - Generic questions about </w:t>
      </w:r>
      <w:proofErr w:type="spellStart"/>
      <w:r w:rsidR="009F5922" w:rsidRPr="009F5922">
        <w:rPr>
          <w:rFonts w:ascii="Arial" w:eastAsia="Times New Roman" w:hAnsi="Arial" w:cs="Arial"/>
          <w:color w:val="000000"/>
          <w:lang w:val="en-US" w:eastAsia="es-MX"/>
        </w:rPr>
        <w:t>wsf</w:t>
      </w:r>
      <w:proofErr w:type="spellEnd"/>
      <w:r w:rsidR="009F5922" w:rsidRPr="009F5922">
        <w:rPr>
          <w:rFonts w:ascii="Arial" w:eastAsia="Times New Roman" w:hAnsi="Arial" w:cs="Arial"/>
          <w:color w:val="000000"/>
          <w:lang w:val="en-US" w:eastAsia="es-MX"/>
        </w:rPr>
        <w:t xml:space="preserve"> - </w:t>
      </w:r>
    </w:p>
    <w:p w14:paraId="17DB09F0"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68" w:anchor="A2" w:history="1">
        <w:r w:rsidR="009F5922" w:rsidRPr="009F5922">
          <w:rPr>
            <w:rFonts w:ascii="Arial" w:eastAsia="Times New Roman" w:hAnsi="Arial" w:cs="Arial"/>
            <w:color w:val="1155CC"/>
            <w:u w:val="single"/>
            <w:lang w:val="en-US" w:eastAsia="es-MX"/>
          </w:rPr>
          <w:t>Annex2</w:t>
        </w:r>
      </w:hyperlink>
      <w:r w:rsidR="009F5922" w:rsidRPr="009F5922">
        <w:rPr>
          <w:rFonts w:ascii="Arial" w:eastAsia="Times New Roman" w:hAnsi="Arial" w:cs="Arial"/>
          <w:color w:val="000000"/>
          <w:lang w:val="en-US" w:eastAsia="es-MX"/>
        </w:rPr>
        <w:t xml:space="preserve"> - Proposed comments to the declaration “</w:t>
      </w:r>
      <w:proofErr w:type="spellStart"/>
      <w:r w:rsidR="009F5922" w:rsidRPr="009F5922">
        <w:rPr>
          <w:rFonts w:ascii="Arial" w:eastAsia="Times New Roman" w:hAnsi="Arial" w:cs="Arial"/>
          <w:color w:val="000000"/>
          <w:lang w:val="en-US" w:eastAsia="es-MX"/>
        </w:rPr>
        <w:t>wsf</w:t>
      </w:r>
      <w:proofErr w:type="spellEnd"/>
      <w:r w:rsidR="009F5922" w:rsidRPr="009F5922">
        <w:rPr>
          <w:rFonts w:ascii="Arial" w:eastAsia="Times New Roman" w:hAnsi="Arial" w:cs="Arial"/>
          <w:color w:val="000000"/>
          <w:lang w:val="en-US" w:eastAsia="es-MX"/>
        </w:rPr>
        <w:t xml:space="preserve"> as open space</w:t>
      </w:r>
    </w:p>
    <w:p w14:paraId="4918FE0D"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69" w:anchor="A3" w:history="1">
        <w:r w:rsidR="009F5922" w:rsidRPr="009F5922">
          <w:rPr>
            <w:rFonts w:ascii="Arial" w:eastAsia="Times New Roman" w:hAnsi="Arial" w:cs="Arial"/>
            <w:color w:val="1155CC"/>
            <w:u w:val="single"/>
            <w:lang w:val="en-US" w:eastAsia="es-MX"/>
          </w:rPr>
          <w:t>Annex3</w:t>
        </w:r>
      </w:hyperlink>
      <w:r w:rsidR="009F5922" w:rsidRPr="009F5922">
        <w:rPr>
          <w:rFonts w:ascii="Arial" w:eastAsia="Times New Roman" w:hAnsi="Arial" w:cs="Arial"/>
          <w:color w:val="000000"/>
          <w:lang w:val="en-US" w:eastAsia="es-MX"/>
        </w:rPr>
        <w:t xml:space="preserve"> - 10 external description elements about a world social assembly </w:t>
      </w:r>
    </w:p>
    <w:p w14:paraId="5ED70599"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70" w:anchor="A4" w:history="1">
        <w:r w:rsidR="009F5922" w:rsidRPr="009F5922">
          <w:rPr>
            <w:rFonts w:ascii="Arial" w:eastAsia="Times New Roman" w:hAnsi="Arial" w:cs="Arial"/>
            <w:color w:val="1155CC"/>
            <w:u w:val="single"/>
            <w:lang w:val="en-US" w:eastAsia="es-MX"/>
          </w:rPr>
          <w:t>Annex4</w:t>
        </w:r>
      </w:hyperlink>
      <w:r w:rsidR="009F5922" w:rsidRPr="009F5922">
        <w:rPr>
          <w:rFonts w:ascii="Arial" w:eastAsia="Times New Roman" w:hAnsi="Arial" w:cs="Arial"/>
          <w:color w:val="000000"/>
          <w:lang w:val="en-US" w:eastAsia="es-MX"/>
        </w:rPr>
        <w:t xml:space="preserve"> - Documentation of the discussion about future of the forum</w:t>
      </w:r>
    </w:p>
    <w:p w14:paraId="79FEA65B"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71" w:anchor="A5" w:history="1">
        <w:r w:rsidR="009F5922" w:rsidRPr="009F5922">
          <w:rPr>
            <w:rFonts w:ascii="Arial" w:eastAsia="Times New Roman" w:hAnsi="Arial" w:cs="Arial"/>
            <w:color w:val="1155CC"/>
            <w:u w:val="single"/>
            <w:lang w:val="en-US" w:eastAsia="es-MX"/>
          </w:rPr>
          <w:t>Annex 5</w:t>
        </w:r>
      </w:hyperlink>
      <w:r w:rsidR="009F5922" w:rsidRPr="009F5922">
        <w:rPr>
          <w:rFonts w:ascii="Arial" w:eastAsia="Times New Roman" w:hAnsi="Arial" w:cs="Arial"/>
          <w:color w:val="000000"/>
          <w:lang w:val="en-US" w:eastAsia="es-MX"/>
        </w:rPr>
        <w:t xml:space="preserve"> - World situation and </w:t>
      </w:r>
      <w:proofErr w:type="spellStart"/>
      <w:r w:rsidR="009F5922" w:rsidRPr="009F5922">
        <w:rPr>
          <w:rFonts w:ascii="Arial" w:eastAsia="Times New Roman" w:hAnsi="Arial" w:cs="Arial"/>
          <w:color w:val="000000"/>
          <w:lang w:val="en-US" w:eastAsia="es-MX"/>
        </w:rPr>
        <w:t>wsf</w:t>
      </w:r>
      <w:proofErr w:type="spellEnd"/>
      <w:r w:rsidR="009F5922" w:rsidRPr="009F5922">
        <w:rPr>
          <w:rFonts w:ascii="Arial" w:eastAsia="Times New Roman" w:hAnsi="Arial" w:cs="Arial"/>
          <w:color w:val="000000"/>
          <w:lang w:val="en-US" w:eastAsia="es-MX"/>
        </w:rPr>
        <w:t xml:space="preserve"> as open space </w:t>
      </w:r>
    </w:p>
    <w:p w14:paraId="3940E0DA"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72" w:anchor="A6" w:history="1">
        <w:r w:rsidR="009F5922" w:rsidRPr="009F5922">
          <w:rPr>
            <w:rFonts w:ascii="Arial" w:eastAsia="Times New Roman" w:hAnsi="Arial" w:cs="Arial"/>
            <w:color w:val="6BA12A"/>
            <w:u w:val="single"/>
            <w:lang w:val="en-US" w:eastAsia="es-MX"/>
          </w:rPr>
          <w:t>Annex 6</w:t>
        </w:r>
      </w:hyperlink>
      <w:hyperlink r:id="rId73" w:anchor="A6" w:history="1">
        <w:r w:rsidR="009F5922" w:rsidRPr="009F5922">
          <w:rPr>
            <w:rFonts w:ascii="Arial" w:eastAsia="Times New Roman" w:hAnsi="Arial" w:cs="Arial"/>
            <w:color w:val="000000"/>
            <w:u w:val="single"/>
            <w:lang w:val="en-US" w:eastAsia="es-MX"/>
          </w:rPr>
          <w:t xml:space="preserve"> </w:t>
        </w:r>
      </w:hyperlink>
      <w:r w:rsidR="009F5922" w:rsidRPr="009F5922">
        <w:rPr>
          <w:rFonts w:ascii="Arial" w:eastAsia="Times New Roman" w:hAnsi="Arial" w:cs="Arial"/>
          <w:color w:val="000000"/>
          <w:lang w:val="en-US" w:eastAsia="es-MX"/>
        </w:rPr>
        <w:t>- Contextualizing his contribution</w:t>
      </w:r>
    </w:p>
    <w:p w14:paraId="08FEE556"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74" w:anchor="A7" w:history="1">
        <w:r w:rsidR="009F5922" w:rsidRPr="009F5922">
          <w:rPr>
            <w:rFonts w:ascii="Arial" w:eastAsia="Times New Roman" w:hAnsi="Arial" w:cs="Arial"/>
            <w:color w:val="6BA12A"/>
            <w:u w:val="single"/>
            <w:lang w:val="en-US" w:eastAsia="es-MX"/>
          </w:rPr>
          <w:t>Annex 7</w:t>
        </w:r>
      </w:hyperlink>
      <w:r w:rsidR="009F5922" w:rsidRPr="009F5922">
        <w:rPr>
          <w:rFonts w:ascii="Arial" w:eastAsia="Times New Roman" w:hAnsi="Arial" w:cs="Arial"/>
          <w:color w:val="333333"/>
          <w:sz w:val="21"/>
          <w:szCs w:val="21"/>
          <w:lang w:val="en-US" w:eastAsia="es-MX"/>
        </w:rPr>
        <w:t> - </w:t>
      </w:r>
      <w:r w:rsidR="009F5922" w:rsidRPr="009F5922">
        <w:rPr>
          <w:rFonts w:ascii="Arial" w:eastAsia="Times New Roman" w:hAnsi="Arial" w:cs="Arial"/>
          <w:color w:val="000000"/>
          <w:lang w:val="en-US" w:eastAsia="es-MX"/>
        </w:rPr>
        <w:t xml:space="preserve">About finalizing agenda and methods of Tunis meeting </w:t>
      </w:r>
    </w:p>
    <w:p w14:paraId="35B0DB6D"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75" w:anchor="A8" w:history="1">
        <w:r w:rsidR="009F5922" w:rsidRPr="009F5922">
          <w:rPr>
            <w:rFonts w:ascii="Arial" w:eastAsia="Times New Roman" w:hAnsi="Arial" w:cs="Arial"/>
            <w:color w:val="6BA12A"/>
            <w:u w:val="single"/>
            <w:lang w:val="en-US" w:eastAsia="es-MX"/>
          </w:rPr>
          <w:t>Annex 8</w:t>
        </w:r>
      </w:hyperlink>
      <w:r w:rsidR="009F5922" w:rsidRPr="009F5922">
        <w:rPr>
          <w:rFonts w:ascii="Arial" w:eastAsia="Times New Roman" w:hAnsi="Arial" w:cs="Arial"/>
          <w:color w:val="333333"/>
          <w:sz w:val="21"/>
          <w:szCs w:val="21"/>
          <w:lang w:val="en-US" w:eastAsia="es-MX"/>
        </w:rPr>
        <w:t> - </w:t>
      </w:r>
      <w:r w:rsidR="009F5922" w:rsidRPr="009F5922">
        <w:rPr>
          <w:rFonts w:ascii="Arial" w:eastAsia="Times New Roman" w:hAnsi="Arial" w:cs="Arial"/>
          <w:color w:val="000000"/>
          <w:lang w:val="en-US" w:eastAsia="es-MX"/>
        </w:rPr>
        <w:t>Some consideration about WSF open space in space and time, conceptual, physical and digital</w:t>
      </w:r>
    </w:p>
    <w:p w14:paraId="5CDEAD80" w14:textId="4C8CB8A3" w:rsidR="009F5922" w:rsidRPr="009F5922" w:rsidRDefault="009F5922" w:rsidP="009F5922">
      <w:pPr>
        <w:shd w:val="clear" w:color="auto" w:fill="FFFFFF"/>
        <w:spacing w:after="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val="en-US" w:eastAsia="es-MX"/>
        </w:rPr>
        <w:br/>
      </w:r>
      <w:r w:rsidRPr="009F5922">
        <w:rPr>
          <w:rFonts w:ascii="Arial" w:eastAsia="Times New Roman" w:hAnsi="Arial" w:cs="Arial"/>
          <w:color w:val="333333"/>
          <w:sz w:val="21"/>
          <w:szCs w:val="21"/>
          <w:lang w:val="en-US" w:eastAsia="es-MX"/>
        </w:rPr>
        <w:br/>
      </w:r>
      <w:bookmarkStart w:id="7" w:name="A1"/>
      <w:r w:rsidRPr="009F5922">
        <w:rPr>
          <w:rFonts w:ascii="Arial" w:eastAsia="Times New Roman" w:hAnsi="Arial" w:cs="Arial"/>
          <w:noProof/>
          <w:color w:val="6BA12A"/>
          <w:sz w:val="21"/>
          <w:szCs w:val="21"/>
          <w:lang w:eastAsia="es-MX"/>
        </w:rPr>
        <w:drawing>
          <wp:inline distT="0" distB="0" distL="0" distR="0" wp14:anchorId="27FC094A" wp14:editId="36789F86">
            <wp:extent cx="171450" cy="171450"/>
            <wp:effectExtent l="0" t="0" r="0" b="0"/>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AFD1462" wp14:editId="5157B379">
            <wp:extent cx="171450" cy="171450"/>
            <wp:effectExtent l="0" t="0" r="0" b="0"/>
            <wp:docPr id="198" name="Imag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A03A56E" wp14:editId="5C11B263">
            <wp:extent cx="171450" cy="171450"/>
            <wp:effectExtent l="0" t="0" r="0" b="0"/>
            <wp:docPr id="197" name="Imag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8EE3EC8" wp14:editId="4A562A5F">
            <wp:extent cx="171450" cy="171450"/>
            <wp:effectExtent l="0" t="0" r="0" b="0"/>
            <wp:docPr id="196" name="Imag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6EB65FC" wp14:editId="20ACDF2A">
            <wp:extent cx="171450" cy="171450"/>
            <wp:effectExtent l="0" t="0" r="0" b="0"/>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FB43A87" wp14:editId="592D25AD">
            <wp:extent cx="171450" cy="171450"/>
            <wp:effectExtent l="0" t="0" r="0" b="0"/>
            <wp:docPr id="194" name="Imag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0363FE9" wp14:editId="5FEFD3FA">
            <wp:extent cx="171450" cy="171450"/>
            <wp:effectExtent l="0" t="0" r="0" b="0"/>
            <wp:docPr id="193" name="Imag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C3E9294" wp14:editId="27CEF341">
            <wp:extent cx="171450" cy="171450"/>
            <wp:effectExtent l="0" t="0" r="0" b="0"/>
            <wp:docPr id="192" name="Imag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78A15CC" wp14:editId="79539DFA">
            <wp:extent cx="171450" cy="171450"/>
            <wp:effectExtent l="0" t="0" r="0" b="0"/>
            <wp:docPr id="191" name="Imag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77331BD" wp14:editId="5E65E894">
            <wp:extent cx="171450" cy="171450"/>
            <wp:effectExtent l="0" t="0" r="0" b="0"/>
            <wp:docPr id="190" name="Imag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947F873" wp14:editId="3ABC5712">
            <wp:extent cx="171450" cy="171450"/>
            <wp:effectExtent l="0" t="0" r="0" b="0"/>
            <wp:docPr id="189" name="Imag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91336FC" wp14:editId="37F7DA80">
            <wp:extent cx="171450" cy="171450"/>
            <wp:effectExtent l="0" t="0" r="0" b="0"/>
            <wp:docPr id="188" name="Imag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13127E8" wp14:editId="3453FB96">
            <wp:extent cx="171450" cy="171450"/>
            <wp:effectExtent l="0" t="0" r="0" b="0"/>
            <wp:docPr id="187" name="Imag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5D4B843" wp14:editId="0608CC94">
            <wp:extent cx="171450" cy="171450"/>
            <wp:effectExtent l="0" t="0" r="0" b="0"/>
            <wp:docPr id="186" name="Imag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CADB909" wp14:editId="11ACE042">
            <wp:extent cx="171450" cy="171450"/>
            <wp:effectExtent l="0" t="0" r="0" b="0"/>
            <wp:docPr id="185" name="Imag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FA047D0" wp14:editId="0B2D105D">
            <wp:extent cx="171450" cy="171450"/>
            <wp:effectExtent l="0" t="0" r="0" b="0"/>
            <wp:docPr id="184" name="Imag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2EFE395" wp14:editId="6469E51B">
            <wp:extent cx="171450" cy="171450"/>
            <wp:effectExtent l="0" t="0" r="0" b="0"/>
            <wp:docPr id="183" name="Imag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7FAB010" wp14:editId="7DA59A7D">
            <wp:extent cx="171450" cy="171450"/>
            <wp:effectExtent l="0" t="0" r="0" b="0"/>
            <wp:docPr id="182" name="Imag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740FCA0" wp14:editId="63344B10">
            <wp:extent cx="171450" cy="171450"/>
            <wp:effectExtent l="0" t="0" r="0" b="0"/>
            <wp:docPr id="181" name="Imag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3286369" wp14:editId="1B9AC4FF">
            <wp:extent cx="171450" cy="171450"/>
            <wp:effectExtent l="0" t="0" r="0" b="0"/>
            <wp:docPr id="180" name="Imag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F7A9274" wp14:editId="60C826FE">
            <wp:extent cx="171450" cy="171450"/>
            <wp:effectExtent l="0" t="0" r="0" b="0"/>
            <wp:docPr id="179" name="Imag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C5147C8" wp14:editId="6672D3EA">
            <wp:extent cx="171450" cy="171450"/>
            <wp:effectExtent l="0" t="0" r="0" b="0"/>
            <wp:docPr id="178" name="Imag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53B7CC0" wp14:editId="10BBBF58">
            <wp:extent cx="171450" cy="171450"/>
            <wp:effectExtent l="0" t="0" r="0" b="0"/>
            <wp:docPr id="177" name="Imag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62DBB54" wp14:editId="7E387593">
            <wp:extent cx="171450" cy="171450"/>
            <wp:effectExtent l="0" t="0" r="0" b="0"/>
            <wp:docPr id="176" name="Imag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378365E" wp14:editId="5BA5A768">
            <wp:extent cx="171450" cy="171450"/>
            <wp:effectExtent l="0" t="0" r="0" b="0"/>
            <wp:docPr id="175" name="Imag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5CA9E78" wp14:editId="237C02E4">
            <wp:extent cx="171450" cy="171450"/>
            <wp:effectExtent l="0" t="0" r="0" b="0"/>
            <wp:docPr id="174" name="Imag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7"/>
    </w:p>
    <w:p w14:paraId="65B2FD9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shd w:val="clear" w:color="auto" w:fill="FFFF00"/>
          <w:lang w:val="en-US" w:eastAsia="es-MX"/>
        </w:rPr>
        <w:t>Annex 1 some basic generic questions about WSF</w:t>
      </w:r>
    </w:p>
    <w:p w14:paraId="1EB7478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783FA5F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These basic questions can be formulated first in the following </w:t>
      </w:r>
      <w:proofErr w:type="gramStart"/>
      <w:r w:rsidRPr="009F5922">
        <w:rPr>
          <w:rFonts w:ascii="Arial" w:eastAsia="Times New Roman" w:hAnsi="Arial" w:cs="Arial"/>
          <w:color w:val="000000"/>
          <w:lang w:val="en-US" w:eastAsia="es-MX"/>
        </w:rPr>
        <w:t>way :</w:t>
      </w:r>
      <w:proofErr w:type="gramEnd"/>
      <w:r w:rsidRPr="009F5922">
        <w:rPr>
          <w:rFonts w:ascii="Arial" w:eastAsia="Times New Roman" w:hAnsi="Arial" w:cs="Arial"/>
          <w:color w:val="000000"/>
          <w:lang w:val="en-US" w:eastAsia="es-MX"/>
        </w:rPr>
        <w:t> </w:t>
      </w:r>
    </w:p>
    <w:p w14:paraId="3CCEB6B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614571E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A/ </w:t>
      </w:r>
      <w:proofErr w:type="gramStart"/>
      <w:r w:rsidRPr="009F5922">
        <w:rPr>
          <w:rFonts w:ascii="Arial" w:eastAsia="Times New Roman" w:hAnsi="Arial" w:cs="Arial"/>
          <w:color w:val="000000"/>
          <w:lang w:val="en-US" w:eastAsia="es-MX"/>
        </w:rPr>
        <w:t>“ What</w:t>
      </w:r>
      <w:proofErr w:type="gramEnd"/>
      <w:r w:rsidRPr="009F5922">
        <w:rPr>
          <w:rFonts w:ascii="Arial" w:eastAsia="Times New Roman" w:hAnsi="Arial" w:cs="Arial"/>
          <w:color w:val="000000"/>
          <w:lang w:val="en-US" w:eastAsia="es-MX"/>
        </w:rPr>
        <w:t xml:space="preserve"> is, and what is not, </w:t>
      </w:r>
      <w:proofErr w:type="spellStart"/>
      <w:r w:rsidRPr="009F5922">
        <w:rPr>
          <w:rFonts w:ascii="Arial" w:eastAsia="Times New Roman" w:hAnsi="Arial" w:cs="Arial"/>
          <w:color w:val="000000"/>
          <w:lang w:val="en-US" w:eastAsia="es-MX"/>
        </w:rPr>
        <w:t>a”politically</w:t>
      </w:r>
      <w:proofErr w:type="spellEnd"/>
      <w:r w:rsidRPr="009F5922">
        <w:rPr>
          <w:rFonts w:ascii="Arial" w:eastAsia="Times New Roman" w:hAnsi="Arial" w:cs="Arial"/>
          <w:color w:val="000000"/>
          <w:lang w:val="en-US" w:eastAsia="es-MX"/>
        </w:rPr>
        <w:t xml:space="preserve"> positioned permanent open space of encounters” ( principle WSF #1) ,with manifestation of the space that may go beyond centralized in person big events, taking place 5 days every two years.</w:t>
      </w:r>
    </w:p>
    <w:p w14:paraId="402FDE2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076A1DD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This connects with the consideration about other manifestations of the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process </w:t>
      </w:r>
    </w:p>
    <w:p w14:paraId="0D087AC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As an example of other manifestation then events One mention also an extension </w:t>
      </w:r>
      <w:hyperlink r:id="rId76" w:history="1">
        <w:r w:rsidRPr="009F5922">
          <w:rPr>
            <w:rFonts w:ascii="Arial" w:eastAsia="Times New Roman" w:hAnsi="Arial" w:cs="Arial"/>
            <w:i/>
            <w:iCs/>
            <w:color w:val="6AA84F"/>
            <w:u w:val="single"/>
            <w:lang w:val="en-US" w:eastAsia="es-MX"/>
          </w:rPr>
          <w:t>http://openfsm.net/projects/extension/</w:t>
        </w:r>
      </w:hyperlink>
      <w:r w:rsidRPr="009F5922">
        <w:rPr>
          <w:rFonts w:ascii="Arial" w:eastAsia="Times New Roman" w:hAnsi="Arial" w:cs="Arial"/>
          <w:i/>
          <w:iCs/>
          <w:color w:val="6AA84F"/>
          <w:lang w:val="en-US" w:eastAsia="es-MX"/>
        </w:rPr>
        <w:t xml:space="preserve">  .A format of extension dynamics </w:t>
      </w:r>
      <w:hyperlink r:id="rId77" w:history="1">
        <w:r w:rsidRPr="009F5922">
          <w:rPr>
            <w:rFonts w:ascii="Arial" w:eastAsia="Times New Roman" w:hAnsi="Arial" w:cs="Arial"/>
            <w:i/>
            <w:iCs/>
            <w:color w:val="6AA84F"/>
            <w:u w:val="single"/>
            <w:lang w:val="en-US" w:eastAsia="es-MX"/>
          </w:rPr>
          <w:t>http://openfsm.net/projects/dynex1-fsmwsf</w:t>
        </w:r>
      </w:hyperlink>
      <w:r w:rsidRPr="009F5922">
        <w:rPr>
          <w:rFonts w:ascii="Arial" w:eastAsia="Times New Roman" w:hAnsi="Arial" w:cs="Arial"/>
          <w:i/>
          <w:iCs/>
          <w:color w:val="6AA84F"/>
          <w:lang w:val="en-US" w:eastAsia="es-MX"/>
        </w:rPr>
        <w:t xml:space="preserve"> was explored as a manifestation of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process different from event</w:t>
      </w:r>
    </w:p>
    <w:p w14:paraId="195A254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3255664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B/ “What is it to “facilitate” the building and maintenance of that WSF open space and the intercommunication processes taking place in it between </w:t>
      </w:r>
      <w:proofErr w:type="gramStart"/>
      <w:r w:rsidRPr="009F5922">
        <w:rPr>
          <w:rFonts w:ascii="Arial" w:eastAsia="Times New Roman" w:hAnsi="Arial" w:cs="Arial"/>
          <w:color w:val="000000"/>
          <w:lang w:val="en-US" w:eastAsia="es-MX"/>
        </w:rPr>
        <w:t>participants ,through</w:t>
      </w:r>
      <w:proofErr w:type="gramEnd"/>
      <w:r w:rsidRPr="009F5922">
        <w:rPr>
          <w:rFonts w:ascii="Arial" w:eastAsia="Times New Roman" w:hAnsi="Arial" w:cs="Arial"/>
          <w:color w:val="000000"/>
          <w:lang w:val="en-US" w:eastAsia="es-MX"/>
        </w:rPr>
        <w:t xml:space="preserve"> the "encounters", and “how to make those intercommunication processes, reach counter hegemonic impact and scale, implementing the WSF generic functions of "</w:t>
      </w:r>
      <w:r w:rsidRPr="009F5922">
        <w:rPr>
          <w:rFonts w:ascii="Arial" w:eastAsia="Times New Roman" w:hAnsi="Arial" w:cs="Arial"/>
          <w:color w:val="333333"/>
          <w:sz w:val="21"/>
          <w:szCs w:val="21"/>
          <w:shd w:val="clear" w:color="auto" w:fill="FFFFFF"/>
          <w:lang w:val="en-US" w:eastAsia="es-MX"/>
        </w:rPr>
        <w:t>reflective thinking, democratic debate of ideas, formulation of proposals, free exchange of experiences and interlinking for effective action".</w:t>
      </w:r>
    </w:p>
    <w:p w14:paraId="11421FF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30D2177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sz w:val="21"/>
          <w:szCs w:val="21"/>
          <w:shd w:val="clear" w:color="auto" w:fill="FFFFFF"/>
          <w:lang w:val="en-US" w:eastAsia="es-MX"/>
        </w:rPr>
        <w:t xml:space="preserve">This connects with the reactivation of commission in the international council, and some perspective on this are in the </w:t>
      </w:r>
      <w:proofErr w:type="spellStart"/>
      <w:r w:rsidRPr="009F5922">
        <w:rPr>
          <w:rFonts w:ascii="Arial" w:eastAsia="Times New Roman" w:hAnsi="Arial" w:cs="Arial"/>
          <w:i/>
          <w:iCs/>
          <w:color w:val="6AA84F"/>
          <w:sz w:val="21"/>
          <w:szCs w:val="21"/>
          <w:shd w:val="clear" w:color="auto" w:fill="FFFFFF"/>
          <w:lang w:val="en-US" w:eastAsia="es-MX"/>
        </w:rPr>
        <w:t>wsf</w:t>
      </w:r>
      <w:proofErr w:type="spellEnd"/>
      <w:r w:rsidRPr="009F5922">
        <w:rPr>
          <w:rFonts w:ascii="Arial" w:eastAsia="Times New Roman" w:hAnsi="Arial" w:cs="Arial"/>
          <w:i/>
          <w:iCs/>
          <w:color w:val="6AA84F"/>
          <w:sz w:val="21"/>
          <w:szCs w:val="21"/>
          <w:shd w:val="clear" w:color="auto" w:fill="FFFFFF"/>
          <w:lang w:val="en-US" w:eastAsia="es-MX"/>
        </w:rPr>
        <w:t xml:space="preserve"> as open space declaration </w:t>
      </w:r>
      <w:hyperlink r:id="rId78" w:history="1">
        <w:r w:rsidRPr="009F5922">
          <w:rPr>
            <w:rFonts w:ascii="Arial" w:eastAsia="Times New Roman" w:hAnsi="Arial" w:cs="Arial"/>
            <w:i/>
            <w:iCs/>
            <w:color w:val="1155CC"/>
            <w:sz w:val="21"/>
            <w:szCs w:val="21"/>
            <w:u w:val="single"/>
            <w:shd w:val="clear" w:color="auto" w:fill="FFFFFF"/>
            <w:lang w:val="en-US" w:eastAsia="es-MX"/>
          </w:rPr>
          <w:t>http://openfsm.net/projects/waos/declaracion</w:t>
        </w:r>
      </w:hyperlink>
      <w:r w:rsidRPr="009F5922">
        <w:rPr>
          <w:rFonts w:ascii="Arial" w:eastAsia="Times New Roman" w:hAnsi="Arial" w:cs="Arial"/>
          <w:i/>
          <w:iCs/>
          <w:color w:val="6AA84F"/>
          <w:sz w:val="21"/>
          <w:szCs w:val="21"/>
          <w:shd w:val="clear" w:color="auto" w:fill="FFFFFF"/>
          <w:lang w:val="en-US" w:eastAsia="es-MX"/>
        </w:rPr>
        <w:t xml:space="preserve"> and the comments about it in </w:t>
      </w:r>
      <w:hyperlink r:id="rId79" w:anchor="A2" w:history="1">
        <w:r w:rsidRPr="009F5922">
          <w:rPr>
            <w:rFonts w:ascii="Arial" w:eastAsia="Times New Roman" w:hAnsi="Arial" w:cs="Arial"/>
            <w:color w:val="1155CC"/>
            <w:u w:val="single"/>
            <w:shd w:val="clear" w:color="auto" w:fill="FFFFFF"/>
            <w:lang w:val="en-US" w:eastAsia="es-MX"/>
          </w:rPr>
          <w:t>Annex2</w:t>
        </w:r>
      </w:hyperlink>
    </w:p>
    <w:p w14:paraId="06DAC89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24DD73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 “How to make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an </w:t>
      </w:r>
      <w:proofErr w:type="spellStart"/>
      <w:r w:rsidRPr="009F5922">
        <w:rPr>
          <w:rFonts w:ascii="Arial" w:eastAsia="Times New Roman" w:hAnsi="Arial" w:cs="Arial"/>
          <w:color w:val="000000"/>
          <w:lang w:val="en-US" w:eastAsia="es-MX"/>
        </w:rPr>
        <w:t>evermore</w:t>
      </w:r>
      <w:proofErr w:type="spellEnd"/>
      <w:r w:rsidRPr="009F5922">
        <w:rPr>
          <w:rFonts w:ascii="Arial" w:eastAsia="Times New Roman" w:hAnsi="Arial" w:cs="Arial"/>
          <w:color w:val="000000"/>
          <w:lang w:val="en-US" w:eastAsia="es-MX"/>
        </w:rPr>
        <w:t xml:space="preserve"> inclusive accessible and useful open space for those already acting for another possible world, and also for those wondering whether such a world is possible, and how.</w:t>
      </w:r>
    </w:p>
    <w:p w14:paraId="4F473A9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7A9EACB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Some reflections about WSF principles are visible </w:t>
      </w:r>
      <w:proofErr w:type="gramStart"/>
      <w:r w:rsidRPr="009F5922">
        <w:rPr>
          <w:rFonts w:ascii="Arial" w:eastAsia="Times New Roman" w:hAnsi="Arial" w:cs="Arial"/>
          <w:i/>
          <w:iCs/>
          <w:color w:val="6AA84F"/>
          <w:lang w:val="en-US" w:eastAsia="es-MX"/>
        </w:rPr>
        <w:t>here ;</w:t>
      </w:r>
      <w:proofErr w:type="gramEnd"/>
      <w:r w:rsidRPr="009F5922">
        <w:rPr>
          <w:rFonts w:ascii="Arial" w:eastAsia="Times New Roman" w:hAnsi="Arial" w:cs="Arial"/>
          <w:i/>
          <w:iCs/>
          <w:color w:val="6AA84F"/>
          <w:lang w:val="en-US" w:eastAsia="es-MX"/>
        </w:rPr>
        <w:t xml:space="preserve"> </w:t>
      </w:r>
      <w:hyperlink r:id="rId80" w:history="1">
        <w:r w:rsidRPr="009F5922">
          <w:rPr>
            <w:rFonts w:ascii="Arial" w:eastAsia="Times New Roman" w:hAnsi="Arial" w:cs="Arial"/>
            <w:i/>
            <w:iCs/>
            <w:color w:val="6AA84F"/>
            <w:u w:val="single"/>
            <w:lang w:val="en-US" w:eastAsia="es-MX"/>
          </w:rPr>
          <w:t>http://openfsm.net/projects/ic-methodology/charter-fsm-wsf-en</w:t>
        </w:r>
      </w:hyperlink>
      <w:r w:rsidRPr="009F5922">
        <w:rPr>
          <w:rFonts w:ascii="Arial" w:eastAsia="Times New Roman" w:hAnsi="Arial" w:cs="Arial"/>
          <w:i/>
          <w:iCs/>
          <w:color w:val="6AA84F"/>
          <w:lang w:val="en-US" w:eastAsia="es-MX"/>
        </w:rPr>
        <w:t> See colorized version and the 3 columns version</w:t>
      </w:r>
    </w:p>
    <w:p w14:paraId="34557CE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This reflection has led me to sign in personal capacity the declaration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as open space” </w:t>
      </w:r>
      <w:hyperlink r:id="rId81" w:history="1">
        <w:r w:rsidRPr="009F5922">
          <w:rPr>
            <w:rFonts w:ascii="Arial" w:eastAsia="Times New Roman" w:hAnsi="Arial" w:cs="Arial"/>
            <w:i/>
            <w:iCs/>
            <w:color w:val="6AA84F"/>
            <w:u w:val="single"/>
            <w:lang w:val="en-US" w:eastAsia="es-MX"/>
          </w:rPr>
          <w:t>http://openfsm.net/projects/waos/declaracion</w:t>
        </w:r>
      </w:hyperlink>
      <w:r w:rsidRPr="009F5922">
        <w:rPr>
          <w:rFonts w:ascii="Arial" w:eastAsia="Times New Roman" w:hAnsi="Arial" w:cs="Arial"/>
          <w:i/>
          <w:iCs/>
          <w:color w:val="6AA84F"/>
          <w:lang w:val="en-US" w:eastAsia="es-MX"/>
        </w:rPr>
        <w:t> </w:t>
      </w:r>
    </w:p>
    <w:p w14:paraId="4EA5138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2DEA7CE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These 3 questions can be reshuffled and formulated in a more formal and operative way</w:t>
      </w:r>
      <w:proofErr w:type="gramStart"/>
      <w:r w:rsidRPr="009F5922">
        <w:rPr>
          <w:rFonts w:ascii="Arial" w:eastAsia="Times New Roman" w:hAnsi="Arial" w:cs="Arial"/>
          <w:color w:val="000000"/>
          <w:lang w:val="en-US" w:eastAsia="es-MX"/>
        </w:rPr>
        <w:t>. :</w:t>
      </w:r>
      <w:proofErr w:type="gramEnd"/>
    </w:p>
    <w:p w14:paraId="17C599F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2B10EA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1/ What are the guidelines and references for those participants willing to contribute to facilitate the WSF space and process, beyond participating in it, while at the same time not requesting a central place and status in it, because they would be contributing to its facilitation.</w:t>
      </w:r>
    </w:p>
    <w:p w14:paraId="2D8BAF5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62D1E5C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There could be some work in crafting and approving a </w:t>
      </w:r>
      <w:proofErr w:type="gramStart"/>
      <w:r w:rsidRPr="009F5922">
        <w:rPr>
          <w:rFonts w:ascii="Arial" w:eastAsia="Times New Roman" w:hAnsi="Arial" w:cs="Arial"/>
          <w:i/>
          <w:iCs/>
          <w:color w:val="6AA84F"/>
          <w:lang w:val="en-US" w:eastAsia="es-MX"/>
        </w:rPr>
        <w:t>compact document terms of reference</w:t>
      </w:r>
      <w:proofErr w:type="gramEnd"/>
      <w:r w:rsidRPr="009F5922">
        <w:rPr>
          <w:rFonts w:ascii="Arial" w:eastAsia="Times New Roman" w:hAnsi="Arial" w:cs="Arial"/>
          <w:i/>
          <w:iCs/>
          <w:color w:val="6AA84F"/>
          <w:lang w:val="en-US" w:eastAsia="es-MX"/>
        </w:rPr>
        <w:t xml:space="preserve"> of IC as facilitating body of WSF process</w:t>
      </w:r>
    </w:p>
    <w:p w14:paraId="29681ED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A72FB8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The WSF open space does not have a center. Those contributing to its facilitation are not in the center of the space they are supporting </w:t>
      </w:r>
      <w:proofErr w:type="gramStart"/>
      <w:r w:rsidRPr="009F5922">
        <w:rPr>
          <w:rFonts w:ascii="Arial" w:eastAsia="Times New Roman" w:hAnsi="Arial" w:cs="Arial"/>
          <w:i/>
          <w:iCs/>
          <w:color w:val="6AA84F"/>
          <w:lang w:val="en-US" w:eastAsia="es-MX"/>
        </w:rPr>
        <w:t>it ,</w:t>
      </w:r>
      <w:proofErr w:type="gramEnd"/>
      <w:r w:rsidRPr="009F5922">
        <w:rPr>
          <w:rFonts w:ascii="Arial" w:eastAsia="Times New Roman" w:hAnsi="Arial" w:cs="Arial"/>
          <w:i/>
          <w:iCs/>
          <w:color w:val="6AA84F"/>
          <w:lang w:val="en-US" w:eastAsia="es-MX"/>
        </w:rPr>
        <w:t>. and, as participants, they have no privileged status of participation</w:t>
      </w:r>
    </w:p>
    <w:p w14:paraId="4827A44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33D65A3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It is to be noted that in “renovators” narrative the renovators are implicitly at the center of the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through some statutory assembly where declaration </w:t>
      </w:r>
      <w:proofErr w:type="gramStart"/>
      <w:r w:rsidRPr="009F5922">
        <w:rPr>
          <w:rFonts w:ascii="Arial" w:eastAsia="Times New Roman" w:hAnsi="Arial" w:cs="Arial"/>
          <w:i/>
          <w:iCs/>
          <w:color w:val="6AA84F"/>
          <w:lang w:val="en-US" w:eastAsia="es-MX"/>
        </w:rPr>
        <w:t>are</w:t>
      </w:r>
      <w:proofErr w:type="gramEnd"/>
      <w:r w:rsidRPr="009F5922">
        <w:rPr>
          <w:rFonts w:ascii="Arial" w:eastAsia="Times New Roman" w:hAnsi="Arial" w:cs="Arial"/>
          <w:i/>
          <w:iCs/>
          <w:color w:val="6AA84F"/>
          <w:lang w:val="en-US" w:eastAsia="es-MX"/>
        </w:rPr>
        <w:t xml:space="preserve"> made - There seem to be </w:t>
      </w:r>
      <w:proofErr w:type="spellStart"/>
      <w:r w:rsidRPr="009F5922">
        <w:rPr>
          <w:rFonts w:ascii="Arial" w:eastAsia="Times New Roman" w:hAnsi="Arial" w:cs="Arial"/>
          <w:i/>
          <w:iCs/>
          <w:color w:val="6AA84F"/>
          <w:lang w:val="en-US" w:eastAsia="es-MX"/>
        </w:rPr>
        <w:t>a</w:t>
      </w:r>
      <w:proofErr w:type="spellEnd"/>
      <w:r w:rsidRPr="009F5922">
        <w:rPr>
          <w:rFonts w:ascii="Arial" w:eastAsia="Times New Roman" w:hAnsi="Arial" w:cs="Arial"/>
          <w:i/>
          <w:iCs/>
          <w:color w:val="6AA84F"/>
          <w:lang w:val="en-US" w:eastAsia="es-MX"/>
        </w:rPr>
        <w:t xml:space="preserve"> identification with the WSF idea, and the decentering mental operation leading to focus on </w:t>
      </w:r>
      <w:proofErr w:type="spellStart"/>
      <w:r w:rsidRPr="009F5922">
        <w:rPr>
          <w:rFonts w:ascii="Arial" w:eastAsia="Times New Roman" w:hAnsi="Arial" w:cs="Arial"/>
          <w:i/>
          <w:iCs/>
          <w:color w:val="6AA84F"/>
          <w:lang w:val="en-US" w:eastAsia="es-MX"/>
        </w:rPr>
        <w:t>self organized</w:t>
      </w:r>
      <w:proofErr w:type="spellEnd"/>
      <w:r w:rsidRPr="009F5922">
        <w:rPr>
          <w:rFonts w:ascii="Arial" w:eastAsia="Times New Roman" w:hAnsi="Arial" w:cs="Arial"/>
          <w:i/>
          <w:iCs/>
          <w:color w:val="6AA84F"/>
          <w:lang w:val="en-US" w:eastAsia="es-MX"/>
        </w:rPr>
        <w:t xml:space="preserve"> initiative inside the forum space seems just </w:t>
      </w:r>
      <w:proofErr w:type="spellStart"/>
      <w:r w:rsidRPr="009F5922">
        <w:rPr>
          <w:rFonts w:ascii="Arial" w:eastAsia="Times New Roman" w:hAnsi="Arial" w:cs="Arial"/>
          <w:i/>
          <w:iCs/>
          <w:color w:val="6AA84F"/>
          <w:lang w:val="en-US" w:eastAsia="es-MX"/>
        </w:rPr>
        <w:t>no</w:t>
      </w:r>
      <w:proofErr w:type="spellEnd"/>
      <w:r w:rsidRPr="009F5922">
        <w:rPr>
          <w:rFonts w:ascii="Arial" w:eastAsia="Times New Roman" w:hAnsi="Arial" w:cs="Arial"/>
          <w:i/>
          <w:iCs/>
          <w:color w:val="6AA84F"/>
          <w:lang w:val="en-US" w:eastAsia="es-MX"/>
        </w:rPr>
        <w:t xml:space="preserve"> an option</w:t>
      </w:r>
    </w:p>
    <w:p w14:paraId="4150A83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E51CF1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There has been work to document the process of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through keeping in operation, once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funding has exhausted, the website openfsm.net which has been originally proposed in 2008 by the IC communication commission </w:t>
      </w:r>
    </w:p>
    <w:p w14:paraId="3383B83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F40168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The documentation effort has focused </w:t>
      </w:r>
      <w:proofErr w:type="gramStart"/>
      <w:r w:rsidRPr="009F5922">
        <w:rPr>
          <w:rFonts w:ascii="Arial" w:eastAsia="Times New Roman" w:hAnsi="Arial" w:cs="Arial"/>
          <w:i/>
          <w:iCs/>
          <w:color w:val="6AA84F"/>
          <w:lang w:val="en-US" w:eastAsia="es-MX"/>
        </w:rPr>
        <w:t>on ;</w:t>
      </w:r>
      <w:proofErr w:type="gramEnd"/>
      <w:r w:rsidRPr="009F5922">
        <w:rPr>
          <w:rFonts w:ascii="Arial" w:eastAsia="Times New Roman" w:hAnsi="Arial" w:cs="Arial"/>
          <w:i/>
          <w:iCs/>
          <w:color w:val="6AA84F"/>
          <w:lang w:val="en-US" w:eastAsia="es-MX"/>
        </w:rPr>
        <w:t> </w:t>
      </w:r>
    </w:p>
    <w:p w14:paraId="38AC8053" w14:textId="77777777" w:rsidR="009F5922" w:rsidRPr="009F5922" w:rsidRDefault="009F5922" w:rsidP="009F5922">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1/ keeping track of social forum processes and events through a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calendar edited since 2012 </w:t>
      </w:r>
      <w:hyperlink r:id="rId82" w:anchor="lista" w:history="1">
        <w:r w:rsidRPr="009F5922">
          <w:rPr>
            <w:rFonts w:ascii="Arial" w:eastAsia="Times New Roman" w:hAnsi="Arial" w:cs="Arial"/>
            <w:i/>
            <w:iCs/>
            <w:color w:val="1155CC"/>
            <w:u w:val="single"/>
            <w:lang w:val="en-US" w:eastAsia="es-MX"/>
          </w:rPr>
          <w:t>http://openfsm.net/projects/wsf2012-support/wsf2021-calendar/#lista</w:t>
        </w:r>
      </w:hyperlink>
      <w:r w:rsidRPr="009F5922">
        <w:rPr>
          <w:rFonts w:ascii="Arial" w:eastAsia="Times New Roman" w:hAnsi="Arial" w:cs="Arial"/>
          <w:i/>
          <w:iCs/>
          <w:color w:val="6AA84F"/>
          <w:lang w:val="en-US" w:eastAsia="es-MX"/>
        </w:rPr>
        <w:t> </w:t>
      </w:r>
    </w:p>
    <w:p w14:paraId="4CC3B6BC" w14:textId="77777777" w:rsidR="009F5922" w:rsidRPr="009F5922" w:rsidRDefault="009F5922" w:rsidP="009F5922">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2/ documenting the IC meetings that are public </w:t>
      </w:r>
      <w:hyperlink r:id="rId83" w:history="1">
        <w:r w:rsidRPr="009F5922">
          <w:rPr>
            <w:rFonts w:ascii="Arial" w:eastAsia="Times New Roman" w:hAnsi="Arial" w:cs="Arial"/>
            <w:i/>
            <w:iCs/>
            <w:color w:val="1155CC"/>
            <w:u w:val="single"/>
            <w:lang w:val="en-US" w:eastAsia="es-MX"/>
          </w:rPr>
          <w:t>http://openfsm.net/projects/ic-extended</w:t>
        </w:r>
      </w:hyperlink>
      <w:r w:rsidRPr="009F5922">
        <w:rPr>
          <w:rFonts w:ascii="Arial" w:eastAsia="Times New Roman" w:hAnsi="Arial" w:cs="Arial"/>
          <w:i/>
          <w:iCs/>
          <w:color w:val="6AA84F"/>
          <w:lang w:val="en-US" w:eastAsia="es-MX"/>
        </w:rPr>
        <w:t> </w:t>
      </w:r>
    </w:p>
    <w:p w14:paraId="0B462830" w14:textId="77777777" w:rsidR="009F5922" w:rsidRPr="009F5922" w:rsidRDefault="009F5922" w:rsidP="009F5922">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3/ documenting the recent </w:t>
      </w:r>
      <w:proofErr w:type="spellStart"/>
      <w:r w:rsidRPr="009F5922">
        <w:rPr>
          <w:rFonts w:ascii="Arial" w:eastAsia="Times New Roman" w:hAnsi="Arial" w:cs="Arial"/>
          <w:i/>
          <w:iCs/>
          <w:color w:val="6AA84F"/>
          <w:lang w:val="en-US" w:eastAsia="es-MX"/>
        </w:rPr>
        <w:t>build up</w:t>
      </w:r>
      <w:proofErr w:type="spellEnd"/>
      <w:r w:rsidRPr="009F5922">
        <w:rPr>
          <w:rFonts w:ascii="Arial" w:eastAsia="Times New Roman" w:hAnsi="Arial" w:cs="Arial"/>
          <w:i/>
          <w:iCs/>
          <w:color w:val="6AA84F"/>
          <w:lang w:val="en-US" w:eastAsia="es-MX"/>
        </w:rPr>
        <w:t xml:space="preserve"> of discussion towards </w:t>
      </w:r>
      <w:proofErr w:type="spellStart"/>
      <w:r w:rsidRPr="009F5922">
        <w:rPr>
          <w:rFonts w:ascii="Arial" w:eastAsia="Times New Roman" w:hAnsi="Arial" w:cs="Arial"/>
          <w:i/>
          <w:iCs/>
          <w:color w:val="6AA84F"/>
          <w:lang w:val="en-US" w:eastAsia="es-MX"/>
        </w:rPr>
        <w:t>tuniz</w:t>
      </w:r>
      <w:proofErr w:type="spellEnd"/>
      <w:r w:rsidRPr="009F5922">
        <w:rPr>
          <w:rFonts w:ascii="Arial" w:eastAsia="Times New Roman" w:hAnsi="Arial" w:cs="Arial"/>
          <w:i/>
          <w:iCs/>
          <w:color w:val="6AA84F"/>
          <w:lang w:val="en-US" w:eastAsia="es-MX"/>
        </w:rPr>
        <w:t xml:space="preserve"> </w:t>
      </w:r>
      <w:hyperlink r:id="rId84" w:anchor="mexico22" w:history="1">
        <w:r w:rsidRPr="009F5922">
          <w:rPr>
            <w:rFonts w:ascii="Arial" w:eastAsia="Times New Roman" w:hAnsi="Arial" w:cs="Arial"/>
            <w:i/>
            <w:iCs/>
            <w:color w:val="1155CC"/>
            <w:u w:val="single"/>
            <w:lang w:val="en-US" w:eastAsia="es-MX"/>
          </w:rPr>
          <w:t>http://openfsm.net/projects/wsfic_fsmci/wsficindex/#mexico22</w:t>
        </w:r>
      </w:hyperlink>
      <w:r w:rsidRPr="009F5922">
        <w:rPr>
          <w:rFonts w:ascii="Arial" w:eastAsia="Times New Roman" w:hAnsi="Arial" w:cs="Arial"/>
          <w:i/>
          <w:iCs/>
          <w:color w:val="6AA84F"/>
          <w:lang w:val="en-US" w:eastAsia="es-MX"/>
        </w:rPr>
        <w:t> </w:t>
      </w:r>
    </w:p>
    <w:p w14:paraId="1D805D68" w14:textId="77777777" w:rsidR="009F5922" w:rsidRPr="009F5922" w:rsidRDefault="009F5922" w:rsidP="009F5922">
      <w:pPr>
        <w:shd w:val="clear" w:color="auto" w:fill="FFFFFF"/>
        <w:spacing w:after="240" w:line="240" w:lineRule="auto"/>
        <w:rPr>
          <w:rFonts w:ascii="Arial" w:eastAsia="Times New Roman" w:hAnsi="Arial" w:cs="Arial"/>
          <w:color w:val="333333"/>
          <w:sz w:val="21"/>
          <w:szCs w:val="21"/>
          <w:lang w:val="en-US" w:eastAsia="es-MX"/>
        </w:rPr>
      </w:pPr>
    </w:p>
    <w:p w14:paraId="608C197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w:t>
      </w:r>
    </w:p>
    <w:p w14:paraId="79B9333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2/ What are the formats of participation in such an open space”, that are relevant means to implement the announced </w:t>
      </w:r>
      <w:proofErr w:type="spellStart"/>
      <w:proofErr w:type="gramStart"/>
      <w:r w:rsidRPr="009F5922">
        <w:rPr>
          <w:rFonts w:ascii="Arial" w:eastAsia="Times New Roman" w:hAnsi="Arial" w:cs="Arial"/>
          <w:color w:val="000000"/>
          <w:lang w:val="en-US" w:eastAsia="es-MX"/>
        </w:rPr>
        <w:t>various“</w:t>
      </w:r>
      <w:proofErr w:type="gramEnd"/>
      <w:r w:rsidRPr="009F5922">
        <w:rPr>
          <w:rFonts w:ascii="Arial" w:eastAsia="Times New Roman" w:hAnsi="Arial" w:cs="Arial"/>
          <w:color w:val="000000"/>
          <w:lang w:val="en-US" w:eastAsia="es-MX"/>
        </w:rPr>
        <w:t>functions</w:t>
      </w:r>
      <w:proofErr w:type="spellEnd"/>
      <w:r w:rsidRPr="009F5922">
        <w:rPr>
          <w:rFonts w:ascii="Arial" w:eastAsia="Times New Roman" w:hAnsi="Arial" w:cs="Arial"/>
          <w:color w:val="000000"/>
          <w:lang w:val="en-US" w:eastAsia="es-MX"/>
        </w:rPr>
        <w:t>” of WSF, </w:t>
      </w:r>
      <w:proofErr w:type="spellStart"/>
      <w:r w:rsidRPr="009F5922">
        <w:rPr>
          <w:rFonts w:ascii="Arial" w:eastAsia="Times New Roman" w:hAnsi="Arial" w:cs="Arial"/>
          <w:color w:val="000000"/>
          <w:lang w:val="en-US" w:eastAsia="es-MX"/>
        </w:rPr>
        <w:t>co produced</w:t>
      </w:r>
      <w:proofErr w:type="spellEnd"/>
      <w:r w:rsidRPr="009F5922">
        <w:rPr>
          <w:rFonts w:ascii="Arial" w:eastAsia="Times New Roman" w:hAnsi="Arial" w:cs="Arial"/>
          <w:color w:val="000000"/>
          <w:lang w:val="en-US" w:eastAsia="es-MX"/>
        </w:rPr>
        <w:t xml:space="preserve"> by the participants, “</w:t>
      </w:r>
      <w:r w:rsidRPr="009F5922">
        <w:rPr>
          <w:rFonts w:ascii="Arial" w:eastAsia="Times New Roman" w:hAnsi="Arial" w:cs="Arial"/>
          <w:color w:val="333333"/>
          <w:sz w:val="21"/>
          <w:szCs w:val="21"/>
          <w:shd w:val="clear" w:color="auto" w:fill="FFFFFF"/>
          <w:lang w:val="en-US" w:eastAsia="es-MX"/>
        </w:rPr>
        <w:t>reflective thinking, democratic debate of ideas, formulation of proposals, free exchange of experiences and interlinking for effective action”,</w:t>
      </w:r>
      <w:r w:rsidRPr="009F5922">
        <w:rPr>
          <w:rFonts w:ascii="Arial" w:eastAsia="Times New Roman" w:hAnsi="Arial" w:cs="Arial"/>
          <w:color w:val="000000"/>
          <w:lang w:val="en-US" w:eastAsia="es-MX"/>
        </w:rPr>
        <w:t xml:space="preserve"> with a specific attention given to the last one.</w:t>
      </w:r>
    </w:p>
    <w:p w14:paraId="50EF523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08313A6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There has been contribution to the emergence of the mutual horizontal visibility participatory platform </w:t>
      </w:r>
      <w:proofErr w:type="gramStart"/>
      <w:r w:rsidRPr="009F5922">
        <w:rPr>
          <w:rFonts w:ascii="Arial" w:eastAsia="Times New Roman" w:hAnsi="Arial" w:cs="Arial"/>
          <w:i/>
          <w:iCs/>
          <w:color w:val="6AA84F"/>
          <w:lang w:val="en-US" w:eastAsia="es-MX"/>
        </w:rPr>
        <w:t>join .</w:t>
      </w:r>
      <w:proofErr w:type="gramEnd"/>
      <w:r w:rsidRPr="009F5922">
        <w:rPr>
          <w:rFonts w:ascii="Arial" w:eastAsia="Times New Roman" w:hAnsi="Arial" w:cs="Arial"/>
          <w:i/>
          <w:iCs/>
          <w:color w:val="6AA84F"/>
          <w:lang w:val="en-US" w:eastAsia="es-MX"/>
        </w:rPr>
        <w:t>wsforum.net,  meant to be permanently available in a processual perspective </w:t>
      </w:r>
    </w:p>
    <w:p w14:paraId="639B67D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eastAsia="es-MX"/>
        </w:rPr>
      </w:pPr>
      <w:proofErr w:type="spellStart"/>
      <w:r w:rsidRPr="009F5922">
        <w:rPr>
          <w:rFonts w:ascii="Arial" w:eastAsia="Times New Roman" w:hAnsi="Arial" w:cs="Arial"/>
          <w:i/>
          <w:iCs/>
          <w:color w:val="6AA84F"/>
          <w:lang w:eastAsia="es-MX"/>
        </w:rPr>
        <w:t>The</w:t>
      </w:r>
      <w:proofErr w:type="spellEnd"/>
      <w:r w:rsidRPr="009F5922">
        <w:rPr>
          <w:rFonts w:ascii="Arial" w:eastAsia="Times New Roman" w:hAnsi="Arial" w:cs="Arial"/>
          <w:i/>
          <w:iCs/>
          <w:color w:val="6AA84F"/>
          <w:lang w:eastAsia="es-MX"/>
        </w:rPr>
        <w:t xml:space="preserve"> </w:t>
      </w:r>
      <w:proofErr w:type="spellStart"/>
      <w:r w:rsidRPr="009F5922">
        <w:rPr>
          <w:rFonts w:ascii="Arial" w:eastAsia="Times New Roman" w:hAnsi="Arial" w:cs="Arial"/>
          <w:i/>
          <w:iCs/>
          <w:color w:val="6AA84F"/>
          <w:lang w:eastAsia="es-MX"/>
        </w:rPr>
        <w:t>platform</w:t>
      </w:r>
      <w:proofErr w:type="spellEnd"/>
      <w:r w:rsidRPr="009F5922">
        <w:rPr>
          <w:rFonts w:ascii="Arial" w:eastAsia="Times New Roman" w:hAnsi="Arial" w:cs="Arial"/>
          <w:i/>
          <w:iCs/>
          <w:color w:val="6AA84F"/>
          <w:lang w:eastAsia="es-MX"/>
        </w:rPr>
        <w:t xml:space="preserve"> </w:t>
      </w:r>
      <w:proofErr w:type="gramStart"/>
      <w:r w:rsidRPr="009F5922">
        <w:rPr>
          <w:rFonts w:ascii="Arial" w:eastAsia="Times New Roman" w:hAnsi="Arial" w:cs="Arial"/>
          <w:i/>
          <w:iCs/>
          <w:color w:val="6AA84F"/>
          <w:lang w:eastAsia="es-MX"/>
        </w:rPr>
        <w:t>shows :</w:t>
      </w:r>
      <w:proofErr w:type="gramEnd"/>
    </w:p>
    <w:p w14:paraId="5BECD504" w14:textId="77777777" w:rsidR="009F5922" w:rsidRPr="009F5922" w:rsidRDefault="009F5922" w:rsidP="009F5922">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who is participating </w:t>
      </w:r>
      <w:hyperlink r:id="rId85" w:history="1">
        <w:r w:rsidRPr="009F5922">
          <w:rPr>
            <w:rFonts w:ascii="Arial" w:eastAsia="Times New Roman" w:hAnsi="Arial" w:cs="Arial"/>
            <w:i/>
            <w:iCs/>
            <w:color w:val="1155CC"/>
            <w:u w:val="single"/>
            <w:lang w:val="en-US" w:eastAsia="es-MX"/>
          </w:rPr>
          <w:t>https://join.wsforum.net/organizations</w:t>
        </w:r>
      </w:hyperlink>
      <w:r w:rsidRPr="009F5922">
        <w:rPr>
          <w:rFonts w:ascii="Arial" w:eastAsia="Times New Roman" w:hAnsi="Arial" w:cs="Arial"/>
          <w:i/>
          <w:iCs/>
          <w:color w:val="6AA84F"/>
          <w:lang w:val="en-US" w:eastAsia="es-MX"/>
        </w:rPr>
        <w:t> </w:t>
      </w:r>
    </w:p>
    <w:p w14:paraId="27B4CFB9" w14:textId="77777777" w:rsidR="009F5922" w:rsidRPr="009F5922" w:rsidRDefault="009F5922" w:rsidP="009F5922">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what are the </w:t>
      </w:r>
      <w:proofErr w:type="spellStart"/>
      <w:r w:rsidRPr="009F5922">
        <w:rPr>
          <w:rFonts w:ascii="Arial" w:eastAsia="Times New Roman" w:hAnsi="Arial" w:cs="Arial"/>
          <w:i/>
          <w:iCs/>
          <w:color w:val="6AA84F"/>
          <w:lang w:val="en-US" w:eastAsia="es-MX"/>
        </w:rPr>
        <w:t>self organized</w:t>
      </w:r>
      <w:proofErr w:type="spellEnd"/>
      <w:r w:rsidRPr="009F5922">
        <w:rPr>
          <w:rFonts w:ascii="Arial" w:eastAsia="Times New Roman" w:hAnsi="Arial" w:cs="Arial"/>
          <w:i/>
          <w:iCs/>
          <w:color w:val="6AA84F"/>
          <w:lang w:val="en-US" w:eastAsia="es-MX"/>
        </w:rPr>
        <w:t xml:space="preserve"> encounters / activities made visible in the common space </w:t>
      </w:r>
      <w:hyperlink r:id="rId86" w:history="1">
        <w:r w:rsidRPr="009F5922">
          <w:rPr>
            <w:rFonts w:ascii="Arial" w:eastAsia="Times New Roman" w:hAnsi="Arial" w:cs="Arial"/>
            <w:i/>
            <w:iCs/>
            <w:color w:val="1155CC"/>
            <w:u w:val="single"/>
            <w:lang w:val="en-US" w:eastAsia="es-MX"/>
          </w:rPr>
          <w:t>https://join.wsforum.net/wsf-activities</w:t>
        </w:r>
      </w:hyperlink>
      <w:r w:rsidRPr="009F5922">
        <w:rPr>
          <w:rFonts w:ascii="Arial" w:eastAsia="Times New Roman" w:hAnsi="Arial" w:cs="Arial"/>
          <w:i/>
          <w:iCs/>
          <w:color w:val="6AA84F"/>
          <w:lang w:val="en-US" w:eastAsia="es-MX"/>
        </w:rPr>
        <w:t> </w:t>
      </w:r>
    </w:p>
    <w:p w14:paraId="5E91BACE" w14:textId="77777777" w:rsidR="009F5922" w:rsidRPr="009F5922" w:rsidRDefault="009F5922" w:rsidP="009F5922">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what are the </w:t>
      </w:r>
      <w:proofErr w:type="spellStart"/>
      <w:r w:rsidRPr="009F5922">
        <w:rPr>
          <w:rFonts w:ascii="Arial" w:eastAsia="Times New Roman" w:hAnsi="Arial" w:cs="Arial"/>
          <w:i/>
          <w:iCs/>
          <w:color w:val="6AA84F"/>
          <w:lang w:val="en-US" w:eastAsia="es-MX"/>
        </w:rPr>
        <w:t>self organized</w:t>
      </w:r>
      <w:proofErr w:type="spellEnd"/>
      <w:r w:rsidRPr="009F5922">
        <w:rPr>
          <w:rFonts w:ascii="Arial" w:eastAsia="Times New Roman" w:hAnsi="Arial" w:cs="Arial"/>
          <w:i/>
          <w:iCs/>
          <w:color w:val="6AA84F"/>
          <w:lang w:val="en-US" w:eastAsia="es-MX"/>
        </w:rPr>
        <w:t xml:space="preserve"> initiatives of action made visible in the common space, </w:t>
      </w:r>
    </w:p>
    <w:p w14:paraId="17B85F6F" w14:textId="77777777" w:rsidR="009F5922" w:rsidRPr="009F5922" w:rsidRDefault="009F5922" w:rsidP="009F5922">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w initiatives of action by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w:t>
      </w:r>
      <w:proofErr w:type="spellStart"/>
      <w:proofErr w:type="gramStart"/>
      <w:r w:rsidRPr="009F5922">
        <w:rPr>
          <w:rFonts w:ascii="Arial" w:eastAsia="Times New Roman" w:hAnsi="Arial" w:cs="Arial"/>
          <w:i/>
          <w:iCs/>
          <w:color w:val="6AA84F"/>
          <w:lang w:val="en-US" w:eastAsia="es-MX"/>
        </w:rPr>
        <w:t>participantsand</w:t>
      </w:r>
      <w:proofErr w:type="spellEnd"/>
      <w:r w:rsidRPr="009F5922">
        <w:rPr>
          <w:rFonts w:ascii="Arial" w:eastAsia="Times New Roman" w:hAnsi="Arial" w:cs="Arial"/>
          <w:i/>
          <w:iCs/>
          <w:color w:val="6AA84F"/>
          <w:lang w:val="en-US" w:eastAsia="es-MX"/>
        </w:rPr>
        <w:t xml:space="preserve"> ,with</w:t>
      </w:r>
      <w:proofErr w:type="gramEnd"/>
      <w:r w:rsidRPr="009F5922">
        <w:rPr>
          <w:rFonts w:ascii="Arial" w:eastAsia="Times New Roman" w:hAnsi="Arial" w:cs="Arial"/>
          <w:i/>
          <w:iCs/>
          <w:color w:val="6AA84F"/>
          <w:lang w:val="en-US" w:eastAsia="es-MX"/>
        </w:rPr>
        <w:t xml:space="preserve"> outlined action dates , that are gathered in in a shared calendar </w:t>
      </w:r>
      <w:hyperlink r:id="rId87" w:history="1">
        <w:r w:rsidRPr="009F5922">
          <w:rPr>
            <w:rFonts w:ascii="Arial" w:eastAsia="Times New Roman" w:hAnsi="Arial" w:cs="Arial"/>
            <w:i/>
            <w:iCs/>
            <w:color w:val="1155CC"/>
            <w:u w:val="single"/>
            <w:lang w:val="en-US" w:eastAsia="es-MX"/>
          </w:rPr>
          <w:t>https://join.wsforum.net/actions-calendar</w:t>
        </w:r>
      </w:hyperlink>
      <w:r w:rsidRPr="009F5922">
        <w:rPr>
          <w:rFonts w:ascii="Arial" w:eastAsia="Times New Roman" w:hAnsi="Arial" w:cs="Arial"/>
          <w:i/>
          <w:iCs/>
          <w:color w:val="6AA84F"/>
          <w:lang w:val="en-US" w:eastAsia="es-MX"/>
        </w:rPr>
        <w:t xml:space="preserve"> ( that can be filtered according to several criteria)</w:t>
      </w:r>
    </w:p>
    <w:p w14:paraId="1731DCB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6EEC7B6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There has been contribution to the prototype site </w:t>
      </w:r>
      <w:hyperlink r:id="rId88" w:history="1">
        <w:r w:rsidRPr="009F5922">
          <w:rPr>
            <w:rFonts w:ascii="Arial" w:eastAsia="Times New Roman" w:hAnsi="Arial" w:cs="Arial"/>
            <w:i/>
            <w:iCs/>
            <w:color w:val="6AA84F"/>
            <w:u w:val="single"/>
            <w:lang w:val="en-US" w:eastAsia="es-MX"/>
          </w:rPr>
          <w:t>https://news.wsf2022.org/</w:t>
        </w:r>
      </w:hyperlink>
      <w:r w:rsidRPr="009F5922">
        <w:rPr>
          <w:rFonts w:ascii="Arial" w:eastAsia="Times New Roman" w:hAnsi="Arial" w:cs="Arial"/>
          <w:i/>
          <w:iCs/>
          <w:color w:val="6AA84F"/>
          <w:lang w:val="en-US" w:eastAsia="es-MX"/>
        </w:rPr>
        <w:t xml:space="preserve"> , where participants are invited to draft and send for publication their “news from the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space”</w:t>
      </w:r>
      <w:r w:rsidRPr="009F5922">
        <w:rPr>
          <w:rFonts w:ascii="Arial" w:eastAsia="Times New Roman" w:hAnsi="Arial" w:cs="Arial"/>
          <w:i/>
          <w:iCs/>
          <w:color w:val="000000"/>
          <w:lang w:val="en-US" w:eastAsia="es-MX"/>
        </w:rPr>
        <w:t> </w:t>
      </w:r>
    </w:p>
    <w:p w14:paraId="0147A126" w14:textId="77777777" w:rsidR="009F5922" w:rsidRPr="009F5922" w:rsidRDefault="009F5922" w:rsidP="009F5922">
      <w:pPr>
        <w:shd w:val="clear" w:color="auto" w:fill="FFFFFF"/>
        <w:spacing w:after="24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see </w:t>
      </w:r>
      <w:hyperlink r:id="rId89" w:anchor="A8" w:history="1">
        <w:r w:rsidRPr="009F5922">
          <w:rPr>
            <w:rFonts w:ascii="Arial" w:eastAsia="Times New Roman" w:hAnsi="Arial" w:cs="Arial"/>
            <w:color w:val="6BA12A"/>
            <w:u w:val="single"/>
            <w:lang w:val="en-US" w:eastAsia="es-MX"/>
          </w:rPr>
          <w:t>Annex 8</w:t>
        </w:r>
      </w:hyperlink>
      <w:r w:rsidRPr="009F5922">
        <w:rPr>
          <w:rFonts w:ascii="Arial" w:eastAsia="Times New Roman" w:hAnsi="Arial" w:cs="Arial"/>
          <w:color w:val="333333"/>
          <w:sz w:val="21"/>
          <w:szCs w:val="21"/>
          <w:lang w:val="en-US" w:eastAsia="es-MX"/>
        </w:rPr>
        <w:t> </w:t>
      </w:r>
    </w:p>
    <w:p w14:paraId="33FDEA3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3/ What is the “narrative of participation in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that can be developed around the concretely projected or implemented open space, in order to spread convincingly an invitation to more groups to come in and use this space, through broad communication and also through specific one to one outreach efforts by facilitators.</w:t>
      </w:r>
    </w:p>
    <w:p w14:paraId="2F0F681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7D1A435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the participation guide of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2021 is an interesting achievement </w:t>
      </w:r>
      <w:hyperlink r:id="rId90" w:history="1">
        <w:r w:rsidRPr="009F5922">
          <w:rPr>
            <w:rFonts w:ascii="Arial" w:eastAsia="Times New Roman" w:hAnsi="Arial" w:cs="Arial"/>
            <w:i/>
            <w:iCs/>
            <w:color w:val="6AA84F"/>
            <w:u w:val="single"/>
            <w:lang w:val="en-US" w:eastAsia="es-MX"/>
          </w:rPr>
          <w:t>https://wsf2021.net/guia/</w:t>
        </w:r>
      </w:hyperlink>
      <w:r w:rsidRPr="009F5922">
        <w:rPr>
          <w:rFonts w:ascii="Arial" w:eastAsia="Times New Roman" w:hAnsi="Arial" w:cs="Arial"/>
          <w:i/>
          <w:iCs/>
          <w:color w:val="6AA84F"/>
          <w:lang w:val="en-US" w:eastAsia="es-MX"/>
        </w:rPr>
        <w:t xml:space="preserve"> there is a lot to do in this </w:t>
      </w:r>
      <w:proofErr w:type="gramStart"/>
      <w:r w:rsidRPr="009F5922">
        <w:rPr>
          <w:rFonts w:ascii="Arial" w:eastAsia="Times New Roman" w:hAnsi="Arial" w:cs="Arial"/>
          <w:i/>
          <w:iCs/>
          <w:color w:val="6AA84F"/>
          <w:lang w:val="en-US" w:eastAsia="es-MX"/>
        </w:rPr>
        <w:t>direction ,the</w:t>
      </w:r>
      <w:proofErr w:type="gramEnd"/>
      <w:r w:rsidRPr="009F5922">
        <w:rPr>
          <w:rFonts w:ascii="Arial" w:eastAsia="Times New Roman" w:hAnsi="Arial" w:cs="Arial"/>
          <w:i/>
          <w:iCs/>
          <w:color w:val="6AA84F"/>
          <w:lang w:val="en-US" w:eastAsia="es-MX"/>
        </w:rPr>
        <w:t xml:space="preserve"> narrative of participation can also feed a political identity of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participant” </w:t>
      </w:r>
    </w:p>
    <w:p w14:paraId="739558A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376AED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4/ How to keep reasonably cohesive the </w:t>
      </w:r>
      <w:proofErr w:type="gramStart"/>
      <w:r w:rsidRPr="009F5922">
        <w:rPr>
          <w:rFonts w:ascii="Arial" w:eastAsia="Times New Roman" w:hAnsi="Arial" w:cs="Arial"/>
          <w:color w:val="000000"/>
          <w:lang w:val="en-US" w:eastAsia="es-MX"/>
        </w:rPr>
        <w:t>“ horizontal</w:t>
      </w:r>
      <w:proofErr w:type="gramEnd"/>
      <w:r w:rsidRPr="009F5922">
        <w:rPr>
          <w:rFonts w:ascii="Arial" w:eastAsia="Times New Roman" w:hAnsi="Arial" w:cs="Arial"/>
          <w:color w:val="000000"/>
          <w:lang w:val="en-US" w:eastAsia="es-MX"/>
        </w:rPr>
        <w:t xml:space="preserve"> community” of various processes inspired by the WSF idea, each of them autonomous, next to the original WSF process Porto </w:t>
      </w:r>
      <w:proofErr w:type="spellStart"/>
      <w:r w:rsidRPr="009F5922">
        <w:rPr>
          <w:rFonts w:ascii="Arial" w:eastAsia="Times New Roman" w:hAnsi="Arial" w:cs="Arial"/>
          <w:color w:val="000000"/>
          <w:lang w:val="en-US" w:eastAsia="es-MX"/>
        </w:rPr>
        <w:t>Algre</w:t>
      </w:r>
      <w:proofErr w:type="spellEnd"/>
      <w:r w:rsidRPr="009F5922">
        <w:rPr>
          <w:rFonts w:ascii="Arial" w:eastAsia="Times New Roman" w:hAnsi="Arial" w:cs="Arial"/>
          <w:color w:val="000000"/>
          <w:lang w:val="en-US" w:eastAsia="es-MX"/>
        </w:rPr>
        <w:t>. </w:t>
      </w:r>
    </w:p>
    <w:p w14:paraId="3B1E8CE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E0F699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Dialogue between the facilitating committees for each process seems the simple and straightforward way to produce reasonable dialogic cohesion effect - not much has been done so </w:t>
      </w:r>
      <w:proofErr w:type="gramStart"/>
      <w:r w:rsidRPr="009F5922">
        <w:rPr>
          <w:rFonts w:ascii="Arial" w:eastAsia="Times New Roman" w:hAnsi="Arial" w:cs="Arial"/>
          <w:i/>
          <w:iCs/>
          <w:color w:val="6AA84F"/>
          <w:lang w:val="en-US" w:eastAsia="es-MX"/>
        </w:rPr>
        <w:t>far .</w:t>
      </w:r>
      <w:proofErr w:type="gramEnd"/>
      <w:r w:rsidRPr="009F5922">
        <w:rPr>
          <w:rFonts w:ascii="Arial" w:eastAsia="Times New Roman" w:hAnsi="Arial" w:cs="Arial"/>
          <w:i/>
          <w:iCs/>
          <w:color w:val="6AA84F"/>
          <w:lang w:val="en-US" w:eastAsia="es-MX"/>
        </w:rPr>
        <w:t> </w:t>
      </w:r>
    </w:p>
    <w:p w14:paraId="50533F4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24AFEDE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In 2012, along with the </w:t>
      </w:r>
      <w:proofErr w:type="spellStart"/>
      <w:r w:rsidRPr="009F5922">
        <w:rPr>
          <w:rFonts w:ascii="Arial" w:eastAsia="Times New Roman" w:hAnsi="Arial" w:cs="Arial"/>
          <w:i/>
          <w:iCs/>
          <w:color w:val="6AA84F"/>
          <w:lang w:val="en-US" w:eastAsia="es-MX"/>
        </w:rPr>
        <w:t>set up</w:t>
      </w:r>
      <w:proofErr w:type="spellEnd"/>
      <w:r w:rsidRPr="009F5922">
        <w:rPr>
          <w:rFonts w:ascii="Arial" w:eastAsia="Times New Roman" w:hAnsi="Arial" w:cs="Arial"/>
          <w:i/>
          <w:iCs/>
          <w:color w:val="6AA84F"/>
          <w:lang w:val="en-US" w:eastAsia="es-MX"/>
        </w:rPr>
        <w:t xml:space="preserve"> of the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calendar of events </w:t>
      </w:r>
      <w:hyperlink r:id="rId91" w:anchor="lista" w:history="1">
        <w:r w:rsidRPr="009F5922">
          <w:rPr>
            <w:rFonts w:ascii="Arial" w:eastAsia="Times New Roman" w:hAnsi="Arial" w:cs="Arial"/>
            <w:i/>
            <w:iCs/>
            <w:color w:val="1155CC"/>
            <w:u w:val="single"/>
            <w:lang w:val="en-US" w:eastAsia="es-MX"/>
          </w:rPr>
          <w:t>http://openfsm.net/projects/wsf2012-support/wsf2021-calendar/#lista</w:t>
        </w:r>
      </w:hyperlink>
      <w:r w:rsidRPr="009F5922">
        <w:rPr>
          <w:rFonts w:ascii="Arial" w:eastAsia="Times New Roman" w:hAnsi="Arial" w:cs="Arial"/>
          <w:i/>
          <w:iCs/>
          <w:color w:val="6AA84F"/>
          <w:lang w:val="en-US" w:eastAsia="es-MX"/>
        </w:rPr>
        <w:t xml:space="preserve"> - a space for organizers of events have been prepared </w:t>
      </w:r>
      <w:hyperlink r:id="rId92" w:history="1">
        <w:r w:rsidRPr="009F5922">
          <w:rPr>
            <w:rFonts w:ascii="Arial" w:eastAsia="Times New Roman" w:hAnsi="Arial" w:cs="Arial"/>
            <w:i/>
            <w:iCs/>
            <w:color w:val="1155CC"/>
            <w:u w:val="single"/>
            <w:lang w:val="en-US" w:eastAsia="es-MX"/>
          </w:rPr>
          <w:t>http://openfsm.net/projects/espacios-oe</w:t>
        </w:r>
      </w:hyperlink>
      <w:r w:rsidRPr="009F5922">
        <w:rPr>
          <w:rFonts w:ascii="Arial" w:eastAsia="Times New Roman" w:hAnsi="Arial" w:cs="Arial"/>
          <w:i/>
          <w:iCs/>
          <w:color w:val="6AA84F"/>
          <w:lang w:val="en-US" w:eastAsia="es-MX"/>
        </w:rPr>
        <w:t> but has not been owned by a working group.</w:t>
      </w:r>
    </w:p>
    <w:p w14:paraId="0C4564B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D36B9F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In 2020 ,there were two meetings organized by a little ad hoc working group of </w:t>
      </w:r>
      <w:proofErr w:type="spellStart"/>
      <w:r w:rsidRPr="009F5922">
        <w:rPr>
          <w:rFonts w:ascii="Arial" w:eastAsia="Times New Roman" w:hAnsi="Arial" w:cs="Arial"/>
          <w:i/>
          <w:iCs/>
          <w:color w:val="6AA84F"/>
          <w:lang w:val="en-US" w:eastAsia="es-MX"/>
        </w:rPr>
        <w:t>ic</w:t>
      </w:r>
      <w:proofErr w:type="spellEnd"/>
      <w:r w:rsidRPr="009F5922">
        <w:rPr>
          <w:rFonts w:ascii="Arial" w:eastAsia="Times New Roman" w:hAnsi="Arial" w:cs="Arial"/>
          <w:i/>
          <w:iCs/>
          <w:color w:val="6AA84F"/>
          <w:lang w:val="en-US" w:eastAsia="es-MX"/>
        </w:rPr>
        <w:t xml:space="preserve"> members gathering presence from 20 groups of facilitators or former facilitators of social forum processes </w:t>
      </w:r>
      <w:hyperlink r:id="rId93" w:history="1">
        <w:r w:rsidRPr="009F5922">
          <w:rPr>
            <w:rFonts w:ascii="Arial" w:eastAsia="Times New Roman" w:hAnsi="Arial" w:cs="Arial"/>
            <w:i/>
            <w:iCs/>
            <w:color w:val="1155CC"/>
            <w:u w:val="single"/>
            <w:lang w:val="en-US" w:eastAsia="es-MX"/>
          </w:rPr>
          <w:t>http://openfsm.net/projects/ic-extended/online-202009-ampliado2-extension</w:t>
        </w:r>
      </w:hyperlink>
      <w:r w:rsidRPr="009F5922">
        <w:rPr>
          <w:rFonts w:ascii="Arial" w:eastAsia="Times New Roman" w:hAnsi="Arial" w:cs="Arial"/>
          <w:i/>
          <w:iCs/>
          <w:color w:val="6AA84F"/>
          <w:lang w:val="en-US" w:eastAsia="es-MX"/>
        </w:rPr>
        <w:t xml:space="preserve"> which was followed </w:t>
      </w:r>
      <w:proofErr w:type="spellStart"/>
      <w:r w:rsidRPr="009F5922">
        <w:rPr>
          <w:rFonts w:ascii="Arial" w:eastAsia="Times New Roman" w:hAnsi="Arial" w:cs="Arial"/>
          <w:i/>
          <w:iCs/>
          <w:color w:val="6AA84F"/>
          <w:lang w:val="en-US" w:eastAsia="es-MX"/>
        </w:rPr>
        <w:t>ba</w:t>
      </w:r>
      <w:proofErr w:type="spellEnd"/>
      <w:r w:rsidRPr="009F5922">
        <w:rPr>
          <w:rFonts w:ascii="Arial" w:eastAsia="Times New Roman" w:hAnsi="Arial" w:cs="Arial"/>
          <w:i/>
          <w:iCs/>
          <w:color w:val="6AA84F"/>
          <w:lang w:val="en-US" w:eastAsia="es-MX"/>
        </w:rPr>
        <w:t xml:space="preserve"> a second meeting </w:t>
      </w:r>
      <w:hyperlink r:id="rId94" w:history="1">
        <w:r w:rsidRPr="009F5922">
          <w:rPr>
            <w:rFonts w:ascii="Arial" w:eastAsia="Times New Roman" w:hAnsi="Arial" w:cs="Arial"/>
            <w:i/>
            <w:iCs/>
            <w:color w:val="1155CC"/>
            <w:u w:val="single"/>
            <w:lang w:val="en-US" w:eastAsia="es-MX"/>
          </w:rPr>
          <w:t>http://openfsm.net/projects/ic-extended/online-202010-ampliado1-extension</w:t>
        </w:r>
      </w:hyperlink>
      <w:r w:rsidRPr="009F5922">
        <w:rPr>
          <w:rFonts w:ascii="Arial" w:eastAsia="Times New Roman" w:hAnsi="Arial" w:cs="Arial"/>
          <w:i/>
          <w:iCs/>
          <w:color w:val="6AA84F"/>
          <w:lang w:val="en-US" w:eastAsia="es-MX"/>
        </w:rPr>
        <w:t> </w:t>
      </w:r>
    </w:p>
    <w:p w14:paraId="17893CF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6AA84F"/>
          <w:lang w:val="en-US" w:eastAsia="es-MX"/>
        </w:rPr>
        <w:t xml:space="preserve">There has been no follow up to these </w:t>
      </w:r>
      <w:proofErr w:type="spellStart"/>
      <w:proofErr w:type="gramStart"/>
      <w:r w:rsidRPr="009F5922">
        <w:rPr>
          <w:rFonts w:ascii="Arial" w:eastAsia="Times New Roman" w:hAnsi="Arial" w:cs="Arial"/>
          <w:i/>
          <w:iCs/>
          <w:color w:val="6AA84F"/>
          <w:lang w:val="en-US" w:eastAsia="es-MX"/>
        </w:rPr>
        <w:t>meeting,partly</w:t>
      </w:r>
      <w:proofErr w:type="spellEnd"/>
      <w:proofErr w:type="gramEnd"/>
      <w:r w:rsidRPr="009F5922">
        <w:rPr>
          <w:rFonts w:ascii="Arial" w:eastAsia="Times New Roman" w:hAnsi="Arial" w:cs="Arial"/>
          <w:i/>
          <w:iCs/>
          <w:color w:val="6AA84F"/>
          <w:lang w:val="en-US" w:eastAsia="es-MX"/>
        </w:rPr>
        <w:t xml:space="preserve"> because one of the </w:t>
      </w:r>
      <w:proofErr w:type="spellStart"/>
      <w:r w:rsidRPr="009F5922">
        <w:rPr>
          <w:rFonts w:ascii="Arial" w:eastAsia="Times New Roman" w:hAnsi="Arial" w:cs="Arial"/>
          <w:i/>
          <w:iCs/>
          <w:color w:val="6AA84F"/>
          <w:lang w:val="en-US" w:eastAsia="es-MX"/>
        </w:rPr>
        <w:t>adhoc</w:t>
      </w:r>
      <w:proofErr w:type="spellEnd"/>
      <w:r w:rsidRPr="009F5922">
        <w:rPr>
          <w:rFonts w:ascii="Arial" w:eastAsia="Times New Roman" w:hAnsi="Arial" w:cs="Arial"/>
          <w:i/>
          <w:iCs/>
          <w:color w:val="6AA84F"/>
          <w:lang w:val="en-US" w:eastAsia="es-MX"/>
        </w:rPr>
        <w:t xml:space="preserve"> working group member, having his own views on what is a social forum, took the initiative in the heat of wsf2021 event  to propose a conversation to some thematic  processes </w:t>
      </w:r>
      <w:proofErr w:type="spellStart"/>
      <w:r w:rsidRPr="009F5922">
        <w:rPr>
          <w:rFonts w:ascii="Arial" w:eastAsia="Times New Roman" w:hAnsi="Arial" w:cs="Arial"/>
          <w:i/>
          <w:iCs/>
          <w:color w:val="6AA84F"/>
          <w:lang w:val="en-US" w:eastAsia="es-MX"/>
        </w:rPr>
        <w:t>facilitators,The</w:t>
      </w:r>
      <w:proofErr w:type="spellEnd"/>
      <w:r w:rsidRPr="009F5922">
        <w:rPr>
          <w:rFonts w:ascii="Arial" w:eastAsia="Times New Roman" w:hAnsi="Arial" w:cs="Arial"/>
          <w:i/>
          <w:iCs/>
          <w:color w:val="6AA84F"/>
          <w:lang w:val="en-US" w:eastAsia="es-MX"/>
        </w:rPr>
        <w:t xml:space="preserve"> only public outcome of which was a strange document  on </w:t>
      </w:r>
      <w:proofErr w:type="spellStart"/>
      <w:r w:rsidRPr="009F5922">
        <w:rPr>
          <w:rFonts w:ascii="Arial" w:eastAsia="Times New Roman" w:hAnsi="Arial" w:cs="Arial"/>
          <w:i/>
          <w:iCs/>
          <w:color w:val="6AA84F"/>
          <w:lang w:val="en-US" w:eastAsia="es-MX"/>
        </w:rPr>
        <w:t>may</w:t>
      </w:r>
      <w:proofErr w:type="spellEnd"/>
      <w:r w:rsidRPr="009F5922">
        <w:rPr>
          <w:rFonts w:ascii="Arial" w:eastAsia="Times New Roman" w:hAnsi="Arial" w:cs="Arial"/>
          <w:i/>
          <w:iCs/>
          <w:color w:val="6AA84F"/>
          <w:lang w:val="en-US" w:eastAsia="es-MX"/>
        </w:rPr>
        <w:t xml:space="preserve"> 2021 visible and commented here. - </w:t>
      </w:r>
      <w:hyperlink r:id="rId95" w:history="1">
        <w:r w:rsidRPr="009F5922">
          <w:rPr>
            <w:rFonts w:ascii="Arial" w:eastAsia="Times New Roman" w:hAnsi="Arial" w:cs="Arial"/>
            <w:i/>
            <w:iCs/>
            <w:color w:val="6BA12A"/>
            <w:u w:val="single"/>
            <w:lang w:val="en-US" w:eastAsia="es-MX"/>
          </w:rPr>
          <w:t>http://openfsm.net/projects/wsfic_fsmci/ol21feb-input7</w:t>
        </w:r>
      </w:hyperlink>
    </w:p>
    <w:p w14:paraId="06F5338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07C609A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eastAsia="es-MX"/>
        </w:rPr>
      </w:pPr>
      <w:r w:rsidRPr="009F5922">
        <w:rPr>
          <w:rFonts w:ascii="Arial" w:eastAsia="Times New Roman" w:hAnsi="Arial" w:cs="Arial"/>
          <w:i/>
          <w:iCs/>
          <w:color w:val="6AA84F"/>
          <w:lang w:val="en-US" w:eastAsia="es-MX"/>
        </w:rPr>
        <w:t xml:space="preserve">This “cohesive dialogue </w:t>
      </w:r>
      <w:proofErr w:type="gramStart"/>
      <w:r w:rsidRPr="009F5922">
        <w:rPr>
          <w:rFonts w:ascii="Arial" w:eastAsia="Times New Roman" w:hAnsi="Arial" w:cs="Arial"/>
          <w:i/>
          <w:iCs/>
          <w:color w:val="6AA84F"/>
          <w:lang w:val="en-US" w:eastAsia="es-MX"/>
        </w:rPr>
        <w:t>“ about</w:t>
      </w:r>
      <w:proofErr w:type="gramEnd"/>
      <w:r w:rsidRPr="009F5922">
        <w:rPr>
          <w:rFonts w:ascii="Arial" w:eastAsia="Times New Roman" w:hAnsi="Arial" w:cs="Arial"/>
          <w:i/>
          <w:iCs/>
          <w:color w:val="6AA84F"/>
          <w:lang w:val="en-US" w:eastAsia="es-MX"/>
        </w:rPr>
        <w:t xml:space="preserve"> a global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context process also can include “ social assembly processes, that would be </w:t>
      </w:r>
      <w:proofErr w:type="spellStart"/>
      <w:r w:rsidRPr="009F5922">
        <w:rPr>
          <w:rFonts w:ascii="Arial" w:eastAsia="Times New Roman" w:hAnsi="Arial" w:cs="Arial"/>
          <w:i/>
          <w:iCs/>
          <w:color w:val="6AA84F"/>
          <w:lang w:val="en-US" w:eastAsia="es-MX"/>
        </w:rPr>
        <w:t>self locating</w:t>
      </w:r>
      <w:proofErr w:type="spellEnd"/>
      <w:r w:rsidRPr="009F5922">
        <w:rPr>
          <w:rFonts w:ascii="Arial" w:eastAsia="Times New Roman" w:hAnsi="Arial" w:cs="Arial"/>
          <w:i/>
          <w:iCs/>
          <w:color w:val="6AA84F"/>
          <w:lang w:val="en-US" w:eastAsia="es-MX"/>
        </w:rPr>
        <w:t xml:space="preserve"> in a family of social assembly process and in the global </w:t>
      </w:r>
      <w:proofErr w:type="spellStart"/>
      <w:r w:rsidRPr="009F5922">
        <w:rPr>
          <w:rFonts w:ascii="Arial" w:eastAsia="Times New Roman" w:hAnsi="Arial" w:cs="Arial"/>
          <w:i/>
          <w:iCs/>
          <w:color w:val="6AA84F"/>
          <w:lang w:val="en-US" w:eastAsia="es-MX"/>
        </w:rPr>
        <w:t>wsf</w:t>
      </w:r>
      <w:proofErr w:type="spellEnd"/>
      <w:r w:rsidRPr="009F5922">
        <w:rPr>
          <w:rFonts w:ascii="Arial" w:eastAsia="Times New Roman" w:hAnsi="Arial" w:cs="Arial"/>
          <w:i/>
          <w:iCs/>
          <w:color w:val="6AA84F"/>
          <w:lang w:val="en-US" w:eastAsia="es-MX"/>
        </w:rPr>
        <w:t xml:space="preserve"> context and this </w:t>
      </w:r>
      <w:proofErr w:type="spellStart"/>
      <w:r w:rsidRPr="009F5922">
        <w:rPr>
          <w:rFonts w:ascii="Arial" w:eastAsia="Times New Roman" w:hAnsi="Arial" w:cs="Arial"/>
          <w:i/>
          <w:iCs/>
          <w:color w:val="6AA84F"/>
          <w:lang w:val="en-US" w:eastAsia="es-MX"/>
        </w:rPr>
        <w:t>self location</w:t>
      </w:r>
      <w:proofErr w:type="spellEnd"/>
      <w:r w:rsidRPr="009F5922">
        <w:rPr>
          <w:rFonts w:ascii="Arial" w:eastAsia="Times New Roman" w:hAnsi="Arial" w:cs="Arial"/>
          <w:i/>
          <w:iCs/>
          <w:color w:val="6AA84F"/>
          <w:lang w:val="en-US" w:eastAsia="es-MX"/>
        </w:rPr>
        <w:t xml:space="preserve"> would be acknowledged by the others processes in there . </w:t>
      </w:r>
      <w:proofErr w:type="spellStart"/>
      <w:r w:rsidRPr="009F5922">
        <w:rPr>
          <w:rFonts w:ascii="Arial" w:eastAsia="Times New Roman" w:hAnsi="Arial" w:cs="Arial"/>
          <w:i/>
          <w:iCs/>
          <w:color w:val="6AA84F"/>
          <w:lang w:eastAsia="es-MX"/>
        </w:rPr>
        <w:t>This</w:t>
      </w:r>
      <w:proofErr w:type="spellEnd"/>
      <w:r w:rsidRPr="009F5922">
        <w:rPr>
          <w:rFonts w:ascii="Arial" w:eastAsia="Times New Roman" w:hAnsi="Arial" w:cs="Arial"/>
          <w:i/>
          <w:iCs/>
          <w:color w:val="6AA84F"/>
          <w:lang w:eastAsia="es-MX"/>
        </w:rPr>
        <w:t xml:space="preserve"> </w:t>
      </w:r>
      <w:proofErr w:type="spellStart"/>
      <w:r w:rsidRPr="009F5922">
        <w:rPr>
          <w:rFonts w:ascii="Arial" w:eastAsia="Times New Roman" w:hAnsi="Arial" w:cs="Arial"/>
          <w:i/>
          <w:iCs/>
          <w:color w:val="6AA84F"/>
          <w:lang w:eastAsia="es-MX"/>
        </w:rPr>
        <w:t>is</w:t>
      </w:r>
      <w:proofErr w:type="spellEnd"/>
      <w:r w:rsidRPr="009F5922">
        <w:rPr>
          <w:rFonts w:ascii="Arial" w:eastAsia="Times New Roman" w:hAnsi="Arial" w:cs="Arial"/>
          <w:i/>
          <w:iCs/>
          <w:color w:val="6AA84F"/>
          <w:lang w:eastAsia="es-MX"/>
        </w:rPr>
        <w:t xml:space="preserve"> </w:t>
      </w:r>
      <w:proofErr w:type="spellStart"/>
      <w:r w:rsidRPr="009F5922">
        <w:rPr>
          <w:rFonts w:ascii="Arial" w:eastAsia="Times New Roman" w:hAnsi="Arial" w:cs="Arial"/>
          <w:i/>
          <w:iCs/>
          <w:color w:val="6AA84F"/>
          <w:lang w:eastAsia="es-MX"/>
        </w:rPr>
        <w:t>the</w:t>
      </w:r>
      <w:proofErr w:type="spellEnd"/>
      <w:r w:rsidRPr="009F5922">
        <w:rPr>
          <w:rFonts w:ascii="Arial" w:eastAsia="Times New Roman" w:hAnsi="Arial" w:cs="Arial"/>
          <w:i/>
          <w:iCs/>
          <w:color w:val="6AA84F"/>
          <w:lang w:eastAsia="es-MX"/>
        </w:rPr>
        <w:t xml:space="preserve"> </w:t>
      </w:r>
      <w:proofErr w:type="spellStart"/>
      <w:r w:rsidRPr="009F5922">
        <w:rPr>
          <w:rFonts w:ascii="Arial" w:eastAsia="Times New Roman" w:hAnsi="Arial" w:cs="Arial"/>
          <w:i/>
          <w:iCs/>
          <w:color w:val="6AA84F"/>
          <w:lang w:eastAsia="es-MX"/>
        </w:rPr>
        <w:t>reason</w:t>
      </w:r>
      <w:proofErr w:type="spellEnd"/>
      <w:r w:rsidRPr="009F5922">
        <w:rPr>
          <w:rFonts w:ascii="Arial" w:eastAsia="Times New Roman" w:hAnsi="Arial" w:cs="Arial"/>
          <w:i/>
          <w:iCs/>
          <w:color w:val="6AA84F"/>
          <w:lang w:eastAsia="es-MX"/>
        </w:rPr>
        <w:t xml:space="preserve"> </w:t>
      </w:r>
      <w:proofErr w:type="spellStart"/>
      <w:r w:rsidRPr="009F5922">
        <w:rPr>
          <w:rFonts w:ascii="Arial" w:eastAsia="Times New Roman" w:hAnsi="Arial" w:cs="Arial"/>
          <w:i/>
          <w:iCs/>
          <w:color w:val="6AA84F"/>
          <w:lang w:eastAsia="es-MX"/>
        </w:rPr>
        <w:t>for</w:t>
      </w:r>
      <w:proofErr w:type="spellEnd"/>
      <w:r w:rsidRPr="009F5922">
        <w:rPr>
          <w:rFonts w:ascii="Arial" w:eastAsia="Times New Roman" w:hAnsi="Arial" w:cs="Arial"/>
          <w:i/>
          <w:iCs/>
          <w:color w:val="6AA84F"/>
          <w:lang w:eastAsia="es-MX"/>
        </w:rPr>
        <w:t xml:space="preserve"> </w:t>
      </w:r>
      <w:proofErr w:type="spellStart"/>
      <w:r w:rsidRPr="009F5922">
        <w:rPr>
          <w:rFonts w:ascii="Arial" w:eastAsia="Times New Roman" w:hAnsi="Arial" w:cs="Arial"/>
          <w:i/>
          <w:iCs/>
          <w:color w:val="6AA84F"/>
          <w:lang w:eastAsia="es-MX"/>
        </w:rPr>
        <w:t>the</w:t>
      </w:r>
      <w:proofErr w:type="spellEnd"/>
      <w:r w:rsidRPr="009F5922">
        <w:rPr>
          <w:rFonts w:ascii="Arial" w:eastAsia="Times New Roman" w:hAnsi="Arial" w:cs="Arial"/>
          <w:i/>
          <w:iCs/>
          <w:color w:val="6AA84F"/>
          <w:lang w:eastAsia="es-MX"/>
        </w:rPr>
        <w:t xml:space="preserve"> </w:t>
      </w:r>
      <w:proofErr w:type="spellStart"/>
      <w:r w:rsidRPr="009F5922">
        <w:rPr>
          <w:rFonts w:ascii="Arial" w:eastAsia="Times New Roman" w:hAnsi="Arial" w:cs="Arial"/>
          <w:i/>
          <w:iCs/>
          <w:color w:val="6AA84F"/>
          <w:lang w:eastAsia="es-MX"/>
        </w:rPr>
        <w:t>items</w:t>
      </w:r>
      <w:proofErr w:type="spellEnd"/>
      <w:r w:rsidRPr="009F5922">
        <w:rPr>
          <w:rFonts w:ascii="Arial" w:eastAsia="Times New Roman" w:hAnsi="Arial" w:cs="Arial"/>
          <w:i/>
          <w:iCs/>
          <w:color w:val="6AA84F"/>
          <w:lang w:eastAsia="es-MX"/>
        </w:rPr>
        <w:t xml:space="preserve"> 8 and 9 in </w:t>
      </w:r>
      <w:hyperlink r:id="rId96" w:anchor="A3" w:history="1">
        <w:r w:rsidRPr="009F5922">
          <w:rPr>
            <w:rFonts w:ascii="Arial" w:eastAsia="Times New Roman" w:hAnsi="Arial" w:cs="Arial"/>
            <w:color w:val="1155CC"/>
            <w:u w:val="single"/>
            <w:shd w:val="clear" w:color="auto" w:fill="FFFFFF"/>
            <w:lang w:eastAsia="es-MX"/>
          </w:rPr>
          <w:t>Annex3</w:t>
        </w:r>
      </w:hyperlink>
    </w:p>
    <w:p w14:paraId="536BFB37" w14:textId="24E3A900" w:rsidR="009F5922" w:rsidRPr="009F5922" w:rsidRDefault="009F5922" w:rsidP="009F5922">
      <w:pPr>
        <w:shd w:val="clear" w:color="auto" w:fill="FFFFFF"/>
        <w:spacing w:after="24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eastAsia="es-MX"/>
        </w:rPr>
        <w:br/>
      </w:r>
      <w:r w:rsidRPr="009F5922">
        <w:rPr>
          <w:rFonts w:ascii="Arial" w:eastAsia="Times New Roman" w:hAnsi="Arial" w:cs="Arial"/>
          <w:color w:val="333333"/>
          <w:sz w:val="21"/>
          <w:szCs w:val="21"/>
          <w:lang w:eastAsia="es-MX"/>
        </w:rPr>
        <w:br/>
      </w:r>
      <w:r w:rsidRPr="009F5922">
        <w:rPr>
          <w:rFonts w:ascii="Arial" w:eastAsia="Times New Roman" w:hAnsi="Arial" w:cs="Arial"/>
          <w:color w:val="333333"/>
          <w:sz w:val="21"/>
          <w:szCs w:val="21"/>
          <w:lang w:eastAsia="es-MX"/>
        </w:rPr>
        <w:br/>
      </w:r>
      <w:bookmarkStart w:id="8" w:name="A2"/>
      <w:r w:rsidRPr="009F5922">
        <w:rPr>
          <w:rFonts w:ascii="Arial" w:eastAsia="Times New Roman" w:hAnsi="Arial" w:cs="Arial"/>
          <w:noProof/>
          <w:color w:val="6BA12A"/>
          <w:sz w:val="21"/>
          <w:szCs w:val="21"/>
          <w:lang w:eastAsia="es-MX"/>
        </w:rPr>
        <w:drawing>
          <wp:inline distT="0" distB="0" distL="0" distR="0" wp14:anchorId="292E5835" wp14:editId="1393B717">
            <wp:extent cx="171450" cy="171450"/>
            <wp:effectExtent l="0" t="0" r="0" b="0"/>
            <wp:docPr id="173" name="Imag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1FAB155" wp14:editId="04F21A51">
            <wp:extent cx="171450" cy="171450"/>
            <wp:effectExtent l="0" t="0" r="0" b="0"/>
            <wp:docPr id="172" name="Imag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972000B" wp14:editId="3A8FEF0E">
            <wp:extent cx="171450" cy="171450"/>
            <wp:effectExtent l="0" t="0" r="0" b="0"/>
            <wp:docPr id="171" name="Imag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5786AB4" wp14:editId="6BB056CA">
            <wp:extent cx="171450" cy="171450"/>
            <wp:effectExtent l="0" t="0" r="0" b="0"/>
            <wp:docPr id="170" name="Imag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7A26AE2" wp14:editId="4A2C74D7">
            <wp:extent cx="171450" cy="171450"/>
            <wp:effectExtent l="0" t="0" r="0" b="0"/>
            <wp:docPr id="169" name="Imag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CEB44BC" wp14:editId="15EF133C">
            <wp:extent cx="171450" cy="171450"/>
            <wp:effectExtent l="0" t="0" r="0" b="0"/>
            <wp:docPr id="168" name="Imag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8B8919A" wp14:editId="71227EFF">
            <wp:extent cx="171450" cy="171450"/>
            <wp:effectExtent l="0" t="0" r="0" b="0"/>
            <wp:docPr id="167" name="Imag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BB6885B" wp14:editId="61F836DD">
            <wp:extent cx="171450" cy="171450"/>
            <wp:effectExtent l="0" t="0" r="0" b="0"/>
            <wp:docPr id="166" name="Imag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499C281" wp14:editId="4F29C72A">
            <wp:extent cx="171450" cy="171450"/>
            <wp:effectExtent l="0" t="0" r="0" b="0"/>
            <wp:docPr id="165" name="Imag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9C7B896" wp14:editId="2EA7FBC1">
            <wp:extent cx="171450" cy="171450"/>
            <wp:effectExtent l="0" t="0" r="0" b="0"/>
            <wp:docPr id="164" name="Imag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E0137A5" wp14:editId="143CDDC7">
            <wp:extent cx="171450" cy="171450"/>
            <wp:effectExtent l="0" t="0" r="0" b="0"/>
            <wp:docPr id="163" name="Imag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FC09705" wp14:editId="6E730843">
            <wp:extent cx="171450" cy="171450"/>
            <wp:effectExtent l="0" t="0" r="0" b="0"/>
            <wp:docPr id="162" name="Imag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A6E921A" wp14:editId="482E8FFC">
            <wp:extent cx="171450" cy="171450"/>
            <wp:effectExtent l="0" t="0" r="0" b="0"/>
            <wp:docPr id="161" name="Imag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EE7CFE2" wp14:editId="42D04956">
            <wp:extent cx="171450" cy="171450"/>
            <wp:effectExtent l="0" t="0" r="0" b="0"/>
            <wp:docPr id="160" name="Imag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E1EBBCF" wp14:editId="77C668DE">
            <wp:extent cx="171450" cy="171450"/>
            <wp:effectExtent l="0" t="0" r="0" b="0"/>
            <wp:docPr id="159" name="Imag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C17E292" wp14:editId="4AB1BB5B">
            <wp:extent cx="171450" cy="171450"/>
            <wp:effectExtent l="0" t="0" r="0" b="0"/>
            <wp:docPr id="158" name="Imag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B5BC3F2" wp14:editId="5141689E">
            <wp:extent cx="171450" cy="171450"/>
            <wp:effectExtent l="0" t="0" r="0" b="0"/>
            <wp:docPr id="157" name="Imag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A78EAA2" wp14:editId="7A6FDB62">
            <wp:extent cx="171450" cy="171450"/>
            <wp:effectExtent l="0" t="0" r="0" b="0"/>
            <wp:docPr id="156" name="Imag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BCE533F" wp14:editId="1C70FA0E">
            <wp:extent cx="171450" cy="171450"/>
            <wp:effectExtent l="0" t="0" r="0" b="0"/>
            <wp:docPr id="155" name="Imag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55C5E40" wp14:editId="0384A94B">
            <wp:extent cx="171450" cy="171450"/>
            <wp:effectExtent l="0" t="0" r="0" b="0"/>
            <wp:docPr id="154" name="Imag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3985FDE" wp14:editId="23FCDB0F">
            <wp:extent cx="171450" cy="171450"/>
            <wp:effectExtent l="0" t="0" r="0" b="0"/>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7A29E57" wp14:editId="44B93D42">
            <wp:extent cx="171450" cy="171450"/>
            <wp:effectExtent l="0" t="0" r="0" b="0"/>
            <wp:docPr id="152" name="Imag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4A14F84" wp14:editId="388115C7">
            <wp:extent cx="171450" cy="171450"/>
            <wp:effectExtent l="0" t="0" r="0" b="0"/>
            <wp:docPr id="151" name="Imag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B74419B" wp14:editId="7379FD6B">
            <wp:extent cx="171450" cy="171450"/>
            <wp:effectExtent l="0" t="0" r="0" b="0"/>
            <wp:docPr id="150" name="Imag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605E287" wp14:editId="269BFD60">
            <wp:extent cx="171450" cy="171450"/>
            <wp:effectExtent l="0" t="0" r="0" b="0"/>
            <wp:docPr id="149" name="Imag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AD01B67" wp14:editId="2CC25688">
            <wp:extent cx="171450" cy="171450"/>
            <wp:effectExtent l="0" t="0" r="0" b="0"/>
            <wp:docPr id="148" name="Imag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8"/>
    </w:p>
    <w:p w14:paraId="709160B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hd w:val="clear" w:color="auto" w:fill="FFFF00"/>
          <w:lang w:val="en-US" w:eastAsia="es-MX"/>
        </w:rPr>
        <w:t>Annex 2 proposing</w:t>
      </w:r>
      <w:r w:rsidRPr="009F5922">
        <w:rPr>
          <w:rFonts w:ascii="Arial" w:eastAsia="Times New Roman" w:hAnsi="Arial" w:cs="Arial"/>
          <w:b/>
          <w:bCs/>
          <w:color w:val="000000"/>
          <w:shd w:val="clear" w:color="auto" w:fill="FFFF00"/>
          <w:lang w:val="en-US" w:eastAsia="es-MX"/>
        </w:rPr>
        <w:t xml:space="preserve"> comments to the declaration “</w:t>
      </w:r>
      <w:proofErr w:type="spellStart"/>
      <w:r w:rsidRPr="009F5922">
        <w:rPr>
          <w:rFonts w:ascii="Arial" w:eastAsia="Times New Roman" w:hAnsi="Arial" w:cs="Arial"/>
          <w:b/>
          <w:bCs/>
          <w:color w:val="000000"/>
          <w:shd w:val="clear" w:color="auto" w:fill="FFFF00"/>
          <w:lang w:val="en-US" w:eastAsia="es-MX"/>
        </w:rPr>
        <w:t>wsf</w:t>
      </w:r>
      <w:proofErr w:type="spellEnd"/>
      <w:r w:rsidRPr="009F5922">
        <w:rPr>
          <w:rFonts w:ascii="Arial" w:eastAsia="Times New Roman" w:hAnsi="Arial" w:cs="Arial"/>
          <w:b/>
          <w:bCs/>
          <w:color w:val="000000"/>
          <w:shd w:val="clear" w:color="auto" w:fill="FFFF00"/>
          <w:lang w:val="en-US" w:eastAsia="es-MX"/>
        </w:rPr>
        <w:t xml:space="preserve"> as open space”</w:t>
      </w:r>
    </w:p>
    <w:p w14:paraId="14394B3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75074FE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In the IC chat </w:t>
      </w:r>
      <w:hyperlink r:id="rId97" w:history="1">
        <w:r w:rsidRPr="009F5922">
          <w:rPr>
            <w:rFonts w:ascii="Arial" w:eastAsia="Times New Roman" w:hAnsi="Arial" w:cs="Arial"/>
            <w:color w:val="1155CC"/>
            <w:u w:val="single"/>
            <w:lang w:val="en-US" w:eastAsia="es-MX"/>
          </w:rPr>
          <w:t>http://openfsm.net/projects/wsfic_fsmci/mexico22-input3.9b</w:t>
        </w:r>
      </w:hyperlink>
      <w:r w:rsidRPr="009F5922">
        <w:rPr>
          <w:rFonts w:ascii="Arial" w:eastAsia="Times New Roman" w:hAnsi="Arial" w:cs="Arial"/>
          <w:color w:val="000000"/>
          <w:lang w:val="en-US" w:eastAsia="es-MX"/>
        </w:rPr>
        <w:t xml:space="preserve"> following the publication of the declaration “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as open </w:t>
      </w:r>
      <w:proofErr w:type="spellStart"/>
      <w:r w:rsidRPr="009F5922">
        <w:rPr>
          <w:rFonts w:ascii="Arial" w:eastAsia="Times New Roman" w:hAnsi="Arial" w:cs="Arial"/>
          <w:color w:val="000000"/>
          <w:lang w:val="en-US" w:eastAsia="es-MX"/>
        </w:rPr>
        <w:t>spac</w:t>
      </w:r>
      <w:proofErr w:type="spellEnd"/>
      <w:r w:rsidRPr="009F5922">
        <w:rPr>
          <w:rFonts w:ascii="Arial" w:eastAsia="Times New Roman" w:hAnsi="Arial" w:cs="Arial"/>
          <w:color w:val="000000"/>
          <w:lang w:val="en-US" w:eastAsia="es-MX"/>
        </w:rPr>
        <w:t xml:space="preserve">” </w:t>
      </w:r>
      <w:hyperlink r:id="rId98" w:history="1">
        <w:r w:rsidRPr="009F5922">
          <w:rPr>
            <w:rFonts w:ascii="Arial" w:eastAsia="Times New Roman" w:hAnsi="Arial" w:cs="Arial"/>
            <w:color w:val="0000FF"/>
            <w:u w:val="single"/>
            <w:lang w:val="en-US" w:eastAsia="es-MX"/>
          </w:rPr>
          <w:t>http://openfsm.net/projects/waos/declaracion</w:t>
        </w:r>
      </w:hyperlink>
      <w:r w:rsidRPr="009F5922">
        <w:rPr>
          <w:rFonts w:ascii="Arial" w:eastAsia="Times New Roman" w:hAnsi="Arial" w:cs="Arial"/>
          <w:color w:val="000000"/>
          <w:lang w:val="en-US" w:eastAsia="es-MX"/>
        </w:rPr>
        <w:t xml:space="preserve"> one can find invitations made to “signatories” of the declaration, to comment on their declaration ( input 10 and 30). And one of the signatories said there were other proposal than the social assembly present in the declaration (input 83). </w:t>
      </w:r>
    </w:p>
    <w:p w14:paraId="349213D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6310B3F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These 3 inputs are summarized here </w:t>
      </w:r>
      <w:hyperlink r:id="rId99" w:history="1">
        <w:r w:rsidRPr="009F5922">
          <w:rPr>
            <w:rFonts w:ascii="Arial" w:eastAsia="Times New Roman" w:hAnsi="Arial" w:cs="Arial"/>
            <w:color w:val="1155CC"/>
            <w:u w:val="single"/>
            <w:lang w:val="en-US" w:eastAsia="es-MX"/>
          </w:rPr>
          <w:t>http://openfsm.net/projects/wsfic_fsmci/mexico22-input3.9c</w:t>
        </w:r>
      </w:hyperlink>
      <w:r w:rsidRPr="009F5922">
        <w:rPr>
          <w:rFonts w:ascii="Arial" w:eastAsia="Times New Roman" w:hAnsi="Arial" w:cs="Arial"/>
          <w:color w:val="000000"/>
          <w:lang w:val="en-US" w:eastAsia="es-MX"/>
        </w:rPr>
        <w:t xml:space="preserve"> </w:t>
      </w:r>
      <w:r w:rsidRPr="009F5922">
        <w:rPr>
          <w:rFonts w:ascii="Arial" w:eastAsia="Times New Roman" w:hAnsi="Arial" w:cs="Arial"/>
          <w:color w:val="000000"/>
          <w:lang w:val="en-US" w:eastAsia="es-MX"/>
        </w:rPr>
        <w:br/>
      </w:r>
      <w:r w:rsidRPr="009F5922">
        <w:rPr>
          <w:rFonts w:ascii="Arial" w:eastAsia="Times New Roman" w:hAnsi="Arial" w:cs="Arial"/>
          <w:color w:val="333333"/>
          <w:sz w:val="21"/>
          <w:szCs w:val="21"/>
          <w:lang w:val="en-US" w:eastAsia="es-MX"/>
        </w:rPr>
        <w:t>10/ PLEASE SIGNATORIES SHOW AND PUNCTUATE THE CHANGES PROPOSED IN YOUR DECLARATION TEXT</w:t>
      </w:r>
    </w:p>
    <w:p w14:paraId="12D4EAC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30/PLEASE SIGNATORIES GIVE CONSTRUCTIVE COMMENTS ON HOW TO READ YOUR DECLARATION</w:t>
      </w:r>
    </w:p>
    <w:p w14:paraId="0D401BF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xml:space="preserve">83/ </w:t>
      </w:r>
      <w:r w:rsidRPr="009F5922">
        <w:rPr>
          <w:rFonts w:ascii="Calibri" w:eastAsia="Times New Roman" w:hAnsi="Calibri" w:cs="Calibri"/>
          <w:color w:val="333333"/>
          <w:shd w:val="clear" w:color="auto" w:fill="FFFF00"/>
          <w:lang w:val="en-US" w:eastAsia="es-MX"/>
        </w:rPr>
        <w:t>&gt;&gt;&gt;&gt;</w:t>
      </w:r>
      <w:r w:rsidRPr="009F5922">
        <w:rPr>
          <w:rFonts w:ascii="Arial" w:eastAsia="Times New Roman" w:hAnsi="Arial" w:cs="Arial"/>
          <w:color w:val="333333"/>
          <w:sz w:val="21"/>
          <w:szCs w:val="21"/>
          <w:lang w:val="en-US" w:eastAsia="es-MX"/>
        </w:rPr>
        <w:t>WE PROPOSE IN THIS DECLARATION WAYS TO IMPROVE THE WSF PROCESS OUTSIDE THE IDEA OF A [ SOCIAL] ASSEMBLY THAT YOU HAVE NOT CONSIDERED YET</w:t>
      </w:r>
    </w:p>
    <w:p w14:paraId="6F7E226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4FBC34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here is a personal contribution giving elements in answer or comment to 10 30 83 </w:t>
      </w:r>
    </w:p>
    <w:p w14:paraId="597F7B9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A/ First let us make a list </w:t>
      </w:r>
    </w:p>
    <w:p w14:paraId="0AB5594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6A2EB13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LIST OF 10 SIGNIFICANT ITEMS IN THEWSF AS OPEN SPACE DECLARATION </w:t>
      </w:r>
    </w:p>
    <w:p w14:paraId="1C515C35"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1/ Confirm the consensus that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is an open space, as affirmed in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principle 1 that IC is a facilitating body</w:t>
      </w:r>
    </w:p>
    <w:p w14:paraId="784B0CD5"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2/ Confirm the consensus that IC is using the consensus/consent method to make facilitation decisions</w:t>
      </w:r>
    </w:p>
    <w:p w14:paraId="72382E54"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proofErr w:type="gramStart"/>
      <w:r w:rsidRPr="009F5922">
        <w:rPr>
          <w:rFonts w:ascii="Arial" w:eastAsia="Times New Roman" w:hAnsi="Arial" w:cs="Arial"/>
          <w:i/>
          <w:iCs/>
          <w:color w:val="6AA84F"/>
          <w:lang w:val="en-US" w:eastAsia="es-MX"/>
        </w:rPr>
        <w:t>( 1</w:t>
      </w:r>
      <w:proofErr w:type="gramEnd"/>
      <w:r w:rsidRPr="009F5922">
        <w:rPr>
          <w:rFonts w:ascii="Arial" w:eastAsia="Times New Roman" w:hAnsi="Arial" w:cs="Arial"/>
          <w:i/>
          <w:iCs/>
          <w:color w:val="6AA84F"/>
          <w:lang w:val="en-US" w:eastAsia="es-MX"/>
        </w:rPr>
        <w:t xml:space="preserve"> and 2 are in part 1 of the declaration while the other points are in part 2 of the declaration, in the order they appear in the text) </w:t>
      </w:r>
    </w:p>
    <w:p w14:paraId="70563C88"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3/ Welcome the building of new social assembly processes, deliberative and action oriented, parallel to the World Social Forum and connected with it - as new World Political Subjects that could take political positions, and propose planetary actions </w:t>
      </w:r>
    </w:p>
    <w:p w14:paraId="375D1C87"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0000FF"/>
          <w:lang w:val="en-US" w:eastAsia="es-MX"/>
        </w:rPr>
        <w:t xml:space="preserve">4/ Work on the notion of broadened </w:t>
      </w:r>
      <w:proofErr w:type="spellStart"/>
      <w:r w:rsidRPr="009F5922">
        <w:rPr>
          <w:rFonts w:ascii="Arial" w:eastAsia="Times New Roman" w:hAnsi="Arial" w:cs="Arial"/>
          <w:i/>
          <w:iCs/>
          <w:color w:val="0000FF"/>
          <w:lang w:val="en-US" w:eastAsia="es-MX"/>
        </w:rPr>
        <w:t>wsf</w:t>
      </w:r>
      <w:proofErr w:type="spellEnd"/>
      <w:r w:rsidRPr="009F5922">
        <w:rPr>
          <w:rFonts w:ascii="Arial" w:eastAsia="Times New Roman" w:hAnsi="Arial" w:cs="Arial"/>
          <w:i/>
          <w:iCs/>
          <w:color w:val="0000FF"/>
          <w:lang w:val="en-US" w:eastAsia="es-MX"/>
        </w:rPr>
        <w:t xml:space="preserve"> process/ context and make contact with other facilitating committees on </w:t>
      </w:r>
      <w:proofErr w:type="gramStart"/>
      <w:r w:rsidRPr="009F5922">
        <w:rPr>
          <w:rFonts w:ascii="Arial" w:eastAsia="Times New Roman" w:hAnsi="Arial" w:cs="Arial"/>
          <w:i/>
          <w:iCs/>
          <w:color w:val="0000FF"/>
          <w:lang w:val="en-US" w:eastAsia="es-MX"/>
        </w:rPr>
        <w:t>this( this</w:t>
      </w:r>
      <w:proofErr w:type="gramEnd"/>
      <w:r w:rsidRPr="009F5922">
        <w:rPr>
          <w:rFonts w:ascii="Arial" w:eastAsia="Times New Roman" w:hAnsi="Arial" w:cs="Arial"/>
          <w:i/>
          <w:iCs/>
          <w:color w:val="0000FF"/>
          <w:lang w:val="en-US" w:eastAsia="es-MX"/>
        </w:rPr>
        <w:t xml:space="preserve"> element is implied through the use of the word “parallel to </w:t>
      </w:r>
      <w:proofErr w:type="spellStart"/>
      <w:r w:rsidRPr="009F5922">
        <w:rPr>
          <w:rFonts w:ascii="Arial" w:eastAsia="Times New Roman" w:hAnsi="Arial" w:cs="Arial"/>
          <w:i/>
          <w:iCs/>
          <w:color w:val="0000FF"/>
          <w:lang w:val="en-US" w:eastAsia="es-MX"/>
        </w:rPr>
        <w:t>wsf</w:t>
      </w:r>
      <w:proofErr w:type="spellEnd"/>
      <w:r w:rsidRPr="009F5922">
        <w:rPr>
          <w:rFonts w:ascii="Arial" w:eastAsia="Times New Roman" w:hAnsi="Arial" w:cs="Arial"/>
          <w:i/>
          <w:iCs/>
          <w:color w:val="0000FF"/>
          <w:lang w:val="en-US" w:eastAsia="es-MX"/>
        </w:rPr>
        <w:t xml:space="preserve"> “, and with reference to earlier elements given in the discussion around the notion of social assembly) </w:t>
      </w:r>
    </w:p>
    <w:p w14:paraId="0A1C28E9"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5/ Maintain as IC a cooperative and constructive relation with the facilitating committees of such Social Assembly processes</w:t>
      </w:r>
    </w:p>
    <w:p w14:paraId="755A1928"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6/ Prepare </w:t>
      </w:r>
      <w:proofErr w:type="spellStart"/>
      <w:r w:rsidRPr="009F5922">
        <w:rPr>
          <w:rFonts w:ascii="Arial" w:eastAsia="Times New Roman" w:hAnsi="Arial" w:cs="Arial"/>
          <w:color w:val="000000"/>
          <w:lang w:val="en-US" w:eastAsia="es-MX"/>
        </w:rPr>
        <w:t>ICto</w:t>
      </w:r>
      <w:proofErr w:type="spellEnd"/>
      <w:r w:rsidRPr="009F5922">
        <w:rPr>
          <w:rFonts w:ascii="Arial" w:eastAsia="Times New Roman" w:hAnsi="Arial" w:cs="Arial"/>
          <w:color w:val="000000"/>
          <w:lang w:val="en-US" w:eastAsia="es-MX"/>
        </w:rPr>
        <w:t xml:space="preserve"> receive contributions about facilitation from many organizations via commissions and working groups, assisted by an efficient secretariat, and other possibilities.</w:t>
      </w:r>
    </w:p>
    <w:p w14:paraId="1C83FB4F"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7/ Strengthen the WSF as a permanent process connecting participants between the events</w:t>
      </w:r>
    </w:p>
    <w:p w14:paraId="0E4CCF35"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8/ Reflect and cooperate for better implementation of the various functions of WSF, </w:t>
      </w:r>
    </w:p>
    <w:p w14:paraId="33B5DF00"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9/ Reflect and cooperate for better implementation of the mutual horizontal visibility of announcements made by participants in WSF open space; </w:t>
      </w:r>
    </w:p>
    <w:p w14:paraId="6338C60F" w14:textId="77777777" w:rsidR="009F5922" w:rsidRPr="009F5922" w:rsidRDefault="009F5922" w:rsidP="009F5922">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10/ Deepen decolonial and feminist practices in the WSF process.</w:t>
      </w:r>
    </w:p>
    <w:p w14:paraId="14131D1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3C4FEDE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B/ Now proceeding to comment and clarify on that list of items.</w:t>
      </w:r>
    </w:p>
    <w:p w14:paraId="6167462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1FB5B0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COMMENTING ON HOW TO READ THE SIGNIFICANT ITEMS AND WHERE ARE THE CHANGES PROPOSED BY THIS DECLARATION</w:t>
      </w:r>
    </w:p>
    <w:p w14:paraId="32E0D87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76DE1A4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1A/ Confirm the consensus that WSF is an open space, and only an open space and IC is its facilitating body, and only a facilitating body.</w:t>
      </w:r>
    </w:p>
    <w:p w14:paraId="41A34B6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This consensus in IC has been existing since 2001. </w:t>
      </w:r>
    </w:p>
    <w:p w14:paraId="30912D1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It seems that WSF being an open space is not questioned in the recent conversation in IC chat after publication of the declaration </w:t>
      </w:r>
    </w:p>
    <w:p w14:paraId="4C7C012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roofErr w:type="gramStart"/>
      <w:r w:rsidRPr="009F5922">
        <w:rPr>
          <w:rFonts w:ascii="Arial" w:eastAsia="Times New Roman" w:hAnsi="Arial" w:cs="Arial"/>
          <w:color w:val="000000"/>
          <w:lang w:val="en-US" w:eastAsia="es-MX"/>
        </w:rPr>
        <w:t>( see</w:t>
      </w:r>
      <w:proofErr w:type="gramEnd"/>
      <w:r w:rsidRPr="009F5922">
        <w:rPr>
          <w:rFonts w:ascii="Arial" w:eastAsia="Times New Roman" w:hAnsi="Arial" w:cs="Arial"/>
          <w:color w:val="000000"/>
          <w:lang w:val="en-US" w:eastAsia="es-MX"/>
        </w:rPr>
        <w:t xml:space="preserve"> </w:t>
      </w:r>
      <w:hyperlink r:id="rId100" w:history="1">
        <w:r w:rsidRPr="009F5922">
          <w:rPr>
            <w:rFonts w:ascii="Arial" w:eastAsia="Times New Roman" w:hAnsi="Arial" w:cs="Arial"/>
            <w:color w:val="1155CC"/>
            <w:u w:val="single"/>
            <w:lang w:val="en-US" w:eastAsia="es-MX"/>
          </w:rPr>
          <w:t>http://openfsm.net/projects/wsfic_fsmci/mexico22-input3.9c</w:t>
        </w:r>
      </w:hyperlink>
      <w:r w:rsidRPr="009F5922">
        <w:rPr>
          <w:rFonts w:ascii="Arial" w:eastAsia="Times New Roman" w:hAnsi="Arial" w:cs="Arial"/>
          <w:color w:val="000000"/>
          <w:lang w:val="en-US" w:eastAsia="es-MX"/>
        </w:rPr>
        <w:t> </w:t>
      </w:r>
    </w:p>
    <w:p w14:paraId="4C44422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and </w:t>
      </w:r>
      <w:hyperlink r:id="rId101" w:history="1">
        <w:r w:rsidRPr="009F5922">
          <w:rPr>
            <w:rFonts w:ascii="Arial" w:eastAsia="Times New Roman" w:hAnsi="Arial" w:cs="Arial"/>
            <w:color w:val="1155CC"/>
            <w:u w:val="single"/>
            <w:lang w:val="en-US" w:eastAsia="es-MX"/>
          </w:rPr>
          <w:t>http://openfsm.net/projects/wsfic_fsmci/mexico22-input3.9i</w:t>
        </w:r>
      </w:hyperlink>
      <w:r w:rsidRPr="009F5922">
        <w:rPr>
          <w:rFonts w:ascii="Arial" w:eastAsia="Times New Roman" w:hAnsi="Arial" w:cs="Arial"/>
          <w:color w:val="000000"/>
          <w:lang w:val="en-US" w:eastAsia="es-MX"/>
        </w:rPr>
        <w:t xml:space="preserve"> </w:t>
      </w:r>
      <w:proofErr w:type="spellStart"/>
      <w:r w:rsidRPr="009F5922">
        <w:rPr>
          <w:rFonts w:ascii="Arial" w:eastAsia="Times New Roman" w:hAnsi="Arial" w:cs="Arial"/>
          <w:color w:val="000000"/>
          <w:lang w:val="en-US" w:eastAsia="es-MX"/>
        </w:rPr>
        <w:t>and,</w:t>
      </w:r>
      <w:hyperlink r:id="rId102" w:history="1">
        <w:r w:rsidRPr="009F5922">
          <w:rPr>
            <w:rFonts w:ascii="Arial" w:eastAsia="Times New Roman" w:hAnsi="Arial" w:cs="Arial"/>
            <w:color w:val="1155CC"/>
            <w:u w:val="single"/>
            <w:lang w:val="en-US" w:eastAsia="es-MX"/>
          </w:rPr>
          <w:t>http</w:t>
        </w:r>
        <w:proofErr w:type="spellEnd"/>
        <w:r w:rsidRPr="009F5922">
          <w:rPr>
            <w:rFonts w:ascii="Arial" w:eastAsia="Times New Roman" w:hAnsi="Arial" w:cs="Arial"/>
            <w:color w:val="1155CC"/>
            <w:u w:val="single"/>
            <w:lang w:val="en-US" w:eastAsia="es-MX"/>
          </w:rPr>
          <w:t>://openfsm.net/projects/</w:t>
        </w:r>
        <w:proofErr w:type="spellStart"/>
        <w:r w:rsidRPr="009F5922">
          <w:rPr>
            <w:rFonts w:ascii="Arial" w:eastAsia="Times New Roman" w:hAnsi="Arial" w:cs="Arial"/>
            <w:color w:val="1155CC"/>
            <w:u w:val="single"/>
            <w:lang w:val="en-US" w:eastAsia="es-MX"/>
          </w:rPr>
          <w:t>wsfic_fsmci</w:t>
        </w:r>
        <w:proofErr w:type="spellEnd"/>
        <w:r w:rsidRPr="009F5922">
          <w:rPr>
            <w:rFonts w:ascii="Arial" w:eastAsia="Times New Roman" w:hAnsi="Arial" w:cs="Arial"/>
            <w:color w:val="1155CC"/>
            <w:u w:val="single"/>
            <w:lang w:val="en-US" w:eastAsia="es-MX"/>
          </w:rPr>
          <w:t>/mexico22-input3.9k</w:t>
        </w:r>
      </w:hyperlink>
      <w:r w:rsidRPr="009F5922">
        <w:rPr>
          <w:rFonts w:ascii="Arial" w:eastAsia="Times New Roman" w:hAnsi="Arial" w:cs="Arial"/>
          <w:color w:val="000000"/>
          <w:lang w:val="en-US" w:eastAsia="es-MX"/>
        </w:rPr>
        <w:t>)</w:t>
      </w:r>
    </w:p>
    <w:p w14:paraId="71AAB2F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3CA0EE5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However, some organizations in IC (where the “</w:t>
      </w:r>
      <w:proofErr w:type="spellStart"/>
      <w:r w:rsidRPr="009F5922">
        <w:rPr>
          <w:rFonts w:ascii="Arial" w:eastAsia="Times New Roman" w:hAnsi="Arial" w:cs="Arial"/>
          <w:color w:val="000000"/>
          <w:lang w:val="en-US" w:eastAsia="es-MX"/>
        </w:rPr>
        <w:t>tunis</w:t>
      </w:r>
      <w:proofErr w:type="spellEnd"/>
      <w:r w:rsidRPr="009F5922">
        <w:rPr>
          <w:rFonts w:ascii="Arial" w:eastAsia="Times New Roman" w:hAnsi="Arial" w:cs="Arial"/>
          <w:color w:val="000000"/>
          <w:lang w:val="en-US" w:eastAsia="es-MX"/>
        </w:rPr>
        <w:t xml:space="preserve"> discussion” is taking place for the time </w:t>
      </w:r>
      <w:proofErr w:type="gramStart"/>
      <w:r w:rsidRPr="009F5922">
        <w:rPr>
          <w:rFonts w:ascii="Arial" w:eastAsia="Times New Roman" w:hAnsi="Arial" w:cs="Arial"/>
          <w:color w:val="000000"/>
          <w:lang w:val="en-US" w:eastAsia="es-MX"/>
        </w:rPr>
        <w:t>being )</w:t>
      </w:r>
      <w:proofErr w:type="gramEnd"/>
      <w:r w:rsidRPr="009F5922">
        <w:rPr>
          <w:rFonts w:ascii="Arial" w:eastAsia="Times New Roman" w:hAnsi="Arial" w:cs="Arial"/>
          <w:color w:val="000000"/>
          <w:lang w:val="en-US" w:eastAsia="es-MX"/>
        </w:rPr>
        <w:t>, have expressed their view considering that WSF</w:t>
      </w:r>
      <w:r w:rsidRPr="009F5922">
        <w:rPr>
          <w:rFonts w:ascii="Arial" w:eastAsia="Times New Roman" w:hAnsi="Arial" w:cs="Arial"/>
          <w:color w:val="000000"/>
          <w:u w:val="single"/>
          <w:lang w:val="en-US" w:eastAsia="es-MX"/>
        </w:rPr>
        <w:t xml:space="preserve"> could “also” be a political subject, </w:t>
      </w:r>
      <w:r w:rsidRPr="009F5922">
        <w:rPr>
          <w:rFonts w:ascii="Arial" w:eastAsia="Times New Roman" w:hAnsi="Arial" w:cs="Arial"/>
          <w:color w:val="000000"/>
          <w:lang w:val="en-US" w:eastAsia="es-MX"/>
        </w:rPr>
        <w:t xml:space="preserve">with some concrete officialized manifestations of this ( some extreme proposing a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general assembly, some other proposing an assembly “with the word "of WSF' in its name”  and with an officialized status “parallel to IC” ).</w:t>
      </w:r>
    </w:p>
    <w:p w14:paraId="04E58C5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This view is not acceptable to others in IC.</w:t>
      </w:r>
      <w:r w:rsidRPr="009F5922">
        <w:rPr>
          <w:rFonts w:ascii="Arial" w:eastAsia="Times New Roman" w:hAnsi="Arial" w:cs="Arial"/>
          <w:color w:val="0000FF"/>
          <w:lang w:val="en-US" w:eastAsia="es-MX"/>
        </w:rPr>
        <w:t> </w:t>
      </w:r>
    </w:p>
    <w:p w14:paraId="75462A5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It appears that the view “acceptable by all” in IC is that: </w:t>
      </w:r>
    </w:p>
    <w:p w14:paraId="1FD4318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2A7D496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WSF is substantially an open space with various </w:t>
      </w:r>
      <w:proofErr w:type="gramStart"/>
      <w:r w:rsidRPr="009F5922">
        <w:rPr>
          <w:rFonts w:ascii="Arial" w:eastAsia="Times New Roman" w:hAnsi="Arial" w:cs="Arial"/>
          <w:color w:val="0000FF"/>
          <w:lang w:val="en-US" w:eastAsia="es-MX"/>
        </w:rPr>
        <w:t>functions :</w:t>
      </w:r>
      <w:r w:rsidRPr="009F5922">
        <w:rPr>
          <w:rFonts w:ascii="Arial" w:eastAsia="Times New Roman" w:hAnsi="Arial" w:cs="Arial"/>
          <w:color w:val="0000FF"/>
          <w:sz w:val="21"/>
          <w:szCs w:val="21"/>
          <w:shd w:val="clear" w:color="auto" w:fill="FFFFFF"/>
          <w:lang w:val="en-US" w:eastAsia="es-MX"/>
        </w:rPr>
        <w:t>reflective</w:t>
      </w:r>
      <w:proofErr w:type="gramEnd"/>
      <w:r w:rsidRPr="009F5922">
        <w:rPr>
          <w:rFonts w:ascii="Arial" w:eastAsia="Times New Roman" w:hAnsi="Arial" w:cs="Arial"/>
          <w:color w:val="0000FF"/>
          <w:sz w:val="21"/>
          <w:szCs w:val="21"/>
          <w:shd w:val="clear" w:color="auto" w:fill="FFFFFF"/>
          <w:lang w:val="en-US" w:eastAsia="es-MX"/>
        </w:rPr>
        <w:t xml:space="preserve"> thinking, democratic debate of ideas, formulation of proposals, free exchange of experiences and interlinking for effective </w:t>
      </w:r>
      <w:proofErr w:type="spellStart"/>
      <w:r w:rsidRPr="009F5922">
        <w:rPr>
          <w:rFonts w:ascii="Arial" w:eastAsia="Times New Roman" w:hAnsi="Arial" w:cs="Arial"/>
          <w:color w:val="0000FF"/>
          <w:sz w:val="21"/>
          <w:szCs w:val="21"/>
          <w:shd w:val="clear" w:color="auto" w:fill="FFFFFF"/>
          <w:lang w:val="en-US" w:eastAsia="es-MX"/>
        </w:rPr>
        <w:t>action,</w:t>
      </w:r>
      <w:r w:rsidRPr="009F5922">
        <w:rPr>
          <w:rFonts w:ascii="Arial" w:eastAsia="Times New Roman" w:hAnsi="Arial" w:cs="Arial"/>
          <w:color w:val="0000FF"/>
          <w:lang w:val="en-US" w:eastAsia="es-MX"/>
        </w:rPr>
        <w:t>as</w:t>
      </w:r>
      <w:proofErr w:type="spellEnd"/>
      <w:r w:rsidRPr="009F5922">
        <w:rPr>
          <w:rFonts w:ascii="Arial" w:eastAsia="Times New Roman" w:hAnsi="Arial" w:cs="Arial"/>
          <w:color w:val="0000FF"/>
          <w:lang w:val="en-US" w:eastAsia="es-MX"/>
        </w:rPr>
        <w:t xml:space="preserve"> affirmed in current WSF principle 1, </w:t>
      </w:r>
    </w:p>
    <w:p w14:paraId="2376FA0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An open space where one comes freely declaring to abide by the WSF principles and value positioning, and </w:t>
      </w:r>
    </w:p>
    <w:p w14:paraId="2663663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An open space where volunteer intercommunications between participants feed WSF, as a process of seeking alternatives </w:t>
      </w:r>
      <w:proofErr w:type="gramStart"/>
      <w:r w:rsidRPr="009F5922">
        <w:rPr>
          <w:rFonts w:ascii="Arial" w:eastAsia="Times New Roman" w:hAnsi="Arial" w:cs="Arial"/>
          <w:color w:val="0000FF"/>
          <w:lang w:val="en-US" w:eastAsia="es-MX"/>
        </w:rPr>
        <w:t>( principle</w:t>
      </w:r>
      <w:proofErr w:type="gramEnd"/>
      <w:r w:rsidRPr="009F5922">
        <w:rPr>
          <w:rFonts w:ascii="Arial" w:eastAsia="Times New Roman" w:hAnsi="Arial" w:cs="Arial"/>
          <w:color w:val="0000FF"/>
          <w:lang w:val="en-US" w:eastAsia="es-MX"/>
        </w:rPr>
        <w:t xml:space="preserve"> 2) , an interrelating context( principle 8 and 13), a movement of ideas (principle11), a framework for exchange of experience ( principle 12)</w:t>
      </w:r>
      <w:r w:rsidRPr="009F5922">
        <w:rPr>
          <w:rFonts w:ascii="Arial" w:eastAsia="Times New Roman" w:hAnsi="Arial" w:cs="Arial"/>
          <w:color w:val="980000"/>
          <w:lang w:val="en-US" w:eastAsia="es-MX"/>
        </w:rPr>
        <w:t> </w:t>
      </w:r>
    </w:p>
    <w:p w14:paraId="4E552D3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34B54E2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 xml:space="preserve">1B/ Confirm the consensus that IC is the facilitating body of WSF as open </w:t>
      </w:r>
      <w:proofErr w:type="gramStart"/>
      <w:r w:rsidRPr="009F5922">
        <w:rPr>
          <w:rFonts w:ascii="Arial" w:eastAsia="Times New Roman" w:hAnsi="Arial" w:cs="Arial"/>
          <w:b/>
          <w:bCs/>
          <w:color w:val="0000FF"/>
          <w:lang w:val="en-US" w:eastAsia="es-MX"/>
        </w:rPr>
        <w:t>space ,</w:t>
      </w:r>
      <w:proofErr w:type="gramEnd"/>
      <w:r w:rsidRPr="009F5922">
        <w:rPr>
          <w:rFonts w:ascii="Arial" w:eastAsia="Times New Roman" w:hAnsi="Arial" w:cs="Arial"/>
          <w:b/>
          <w:bCs/>
          <w:color w:val="0000FF"/>
          <w:lang w:val="en-US" w:eastAsia="es-MX"/>
        </w:rPr>
        <w:t> </w:t>
      </w:r>
    </w:p>
    <w:p w14:paraId="2A843BE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roofErr w:type="gramStart"/>
      <w:r w:rsidRPr="009F5922">
        <w:rPr>
          <w:rFonts w:ascii="Arial" w:eastAsia="Times New Roman" w:hAnsi="Arial" w:cs="Arial"/>
          <w:color w:val="000000"/>
          <w:lang w:val="en-US" w:eastAsia="es-MX"/>
        </w:rPr>
        <w:t>Again</w:t>
      </w:r>
      <w:proofErr w:type="gramEnd"/>
      <w:r w:rsidRPr="009F5922">
        <w:rPr>
          <w:rFonts w:ascii="Arial" w:eastAsia="Times New Roman" w:hAnsi="Arial" w:cs="Arial"/>
          <w:color w:val="000000"/>
          <w:lang w:val="en-US" w:eastAsia="es-MX"/>
        </w:rPr>
        <w:t xml:space="preserve"> here some IC member representatives, may consider that IC </w:t>
      </w:r>
      <w:r w:rsidRPr="009F5922">
        <w:rPr>
          <w:rFonts w:ascii="Arial" w:eastAsia="Times New Roman" w:hAnsi="Arial" w:cs="Arial"/>
          <w:color w:val="000000"/>
          <w:u w:val="single"/>
          <w:lang w:val="en-US" w:eastAsia="es-MX"/>
        </w:rPr>
        <w:t>could ALSO be a political body</w:t>
      </w:r>
      <w:r w:rsidRPr="009F5922">
        <w:rPr>
          <w:rFonts w:ascii="Arial" w:eastAsia="Times New Roman" w:hAnsi="Arial" w:cs="Arial"/>
          <w:color w:val="000000"/>
          <w:lang w:val="en-US" w:eastAsia="es-MX"/>
        </w:rPr>
        <w:t xml:space="preserve"> with qualified majority vote on political decisions, but this view is not acceptable for others. </w:t>
      </w:r>
    </w:p>
    <w:p w14:paraId="2DFC0CC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It appears that the view “acceptable by all” in IC is that: </w:t>
      </w:r>
    </w:p>
    <w:p w14:paraId="3982F6A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WSF IC is the </w:t>
      </w:r>
      <w:proofErr w:type="spellStart"/>
      <w:r w:rsidRPr="009F5922">
        <w:rPr>
          <w:rFonts w:ascii="Arial" w:eastAsia="Times New Roman" w:hAnsi="Arial" w:cs="Arial"/>
          <w:color w:val="0000FF"/>
          <w:lang w:val="en-US" w:eastAsia="es-MX"/>
        </w:rPr>
        <w:t>self instituted</w:t>
      </w:r>
      <w:proofErr w:type="spellEnd"/>
      <w:r w:rsidRPr="009F5922">
        <w:rPr>
          <w:rFonts w:ascii="Arial" w:eastAsia="Times New Roman" w:hAnsi="Arial" w:cs="Arial"/>
          <w:color w:val="0000FF"/>
          <w:lang w:val="en-US" w:eastAsia="es-MX"/>
        </w:rPr>
        <w:t xml:space="preserve"> facilitating body of WSF, conceived of as open space of encounters, and an intercommunication process.</w:t>
      </w:r>
    </w:p>
    <w:p w14:paraId="703E102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This is its only </w:t>
      </w:r>
      <w:proofErr w:type="spellStart"/>
      <w:r w:rsidRPr="009F5922">
        <w:rPr>
          <w:rFonts w:ascii="Arial" w:eastAsia="Times New Roman" w:hAnsi="Arial" w:cs="Arial"/>
          <w:color w:val="0000FF"/>
          <w:lang w:val="en-US" w:eastAsia="es-MX"/>
        </w:rPr>
        <w:t>self assigned</w:t>
      </w:r>
      <w:proofErr w:type="spellEnd"/>
      <w:r w:rsidRPr="009F5922">
        <w:rPr>
          <w:rFonts w:ascii="Arial" w:eastAsia="Times New Roman" w:hAnsi="Arial" w:cs="Arial"/>
          <w:color w:val="0000FF"/>
          <w:lang w:val="en-US" w:eastAsia="es-MX"/>
        </w:rPr>
        <w:t xml:space="preserve"> mission </w:t>
      </w:r>
    </w:p>
    <w:p w14:paraId="17FEA90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IC can be in co responsibility with possibly other committees, for WSF event related periods, or for “inter WSF event periods.</w:t>
      </w:r>
      <w:r w:rsidRPr="009F5922">
        <w:rPr>
          <w:rFonts w:ascii="Arial" w:eastAsia="Times New Roman" w:hAnsi="Arial" w:cs="Arial"/>
          <w:color w:val="000000"/>
          <w:lang w:val="en-US" w:eastAsia="es-MX"/>
        </w:rPr>
        <w:t> </w:t>
      </w:r>
    </w:p>
    <w:p w14:paraId="1FA7F50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096F9B7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This confirmation invites to exchange on what is facilitation and possible written “terms of reference of IC”, approved by it, formulating some generic missions, tasks, and procedures of IC.</w:t>
      </w:r>
    </w:p>
    <w:p w14:paraId="19AC8F4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0C018F9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See </w:t>
      </w:r>
      <w:hyperlink r:id="rId103" w:anchor="P1" w:history="1">
        <w:r w:rsidRPr="009F5922">
          <w:rPr>
            <w:rFonts w:ascii="Arial" w:eastAsia="Times New Roman" w:hAnsi="Arial" w:cs="Arial"/>
            <w:color w:val="6BA12A"/>
            <w:u w:val="single"/>
            <w:shd w:val="clear" w:color="auto" w:fill="FFFFFF"/>
            <w:lang w:val="en-US" w:eastAsia="es-MX"/>
          </w:rPr>
          <w:t>Point 1</w:t>
        </w:r>
      </w:hyperlink>
      <w:hyperlink r:id="rId104" w:anchor="P1" w:history="1">
        <w:r w:rsidRPr="009F5922">
          <w:rPr>
            <w:rFonts w:ascii="Arial" w:eastAsia="Times New Roman" w:hAnsi="Arial" w:cs="Arial"/>
            <w:color w:val="6BA12A"/>
            <w:u w:val="single"/>
            <w:shd w:val="clear" w:color="auto" w:fill="FFFFFF"/>
            <w:lang w:val="en-US" w:eastAsia="es-MX"/>
          </w:rPr>
          <w:t>/</w:t>
        </w:r>
      </w:hyperlink>
      <w:r w:rsidRPr="009F5922">
        <w:rPr>
          <w:rFonts w:ascii="Arial" w:eastAsia="Times New Roman" w:hAnsi="Arial" w:cs="Arial"/>
          <w:color w:val="000000"/>
          <w:shd w:val="clear" w:color="auto" w:fill="FFFFFF"/>
          <w:lang w:val="en-US" w:eastAsia="es-MX"/>
        </w:rPr>
        <w:t xml:space="preserve"> </w:t>
      </w:r>
      <w:r w:rsidRPr="009F5922">
        <w:rPr>
          <w:rFonts w:ascii="Arial" w:eastAsia="Times New Roman" w:hAnsi="Arial" w:cs="Arial"/>
          <w:color w:val="000000"/>
          <w:lang w:val="en-US" w:eastAsia="es-MX"/>
        </w:rPr>
        <w:t>in the main text </w:t>
      </w:r>
    </w:p>
    <w:p w14:paraId="32EDF31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6D946AE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2/ Confirm the consensus on how decisions of the International Council are taken by consensus</w:t>
      </w:r>
    </w:p>
    <w:p w14:paraId="71D6628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The protocol for consensus decision making, used by IC in its decision, is minimally described in the declaration text </w:t>
      </w:r>
      <w:proofErr w:type="gramStart"/>
      <w:r w:rsidRPr="009F5922">
        <w:rPr>
          <w:rFonts w:ascii="Arial" w:eastAsia="Times New Roman" w:hAnsi="Arial" w:cs="Arial"/>
          <w:color w:val="000000"/>
          <w:lang w:val="en-US" w:eastAsia="es-MX"/>
        </w:rPr>
        <w:t>“ WSF</w:t>
      </w:r>
      <w:proofErr w:type="gramEnd"/>
      <w:r w:rsidRPr="009F5922">
        <w:rPr>
          <w:rFonts w:ascii="Arial" w:eastAsia="Times New Roman" w:hAnsi="Arial" w:cs="Arial"/>
          <w:color w:val="000000"/>
          <w:lang w:val="en-US" w:eastAsia="es-MX"/>
        </w:rPr>
        <w:t xml:space="preserve"> as open space” to clarify that this protocol is not unanimity in IC, ( everyone agrees) nor vote ( a majority agrees) nor veto (anyone can block any decision without discussion). The protocol could be further described and included in a </w:t>
      </w:r>
      <w:proofErr w:type="gramStart"/>
      <w:r w:rsidRPr="009F5922">
        <w:rPr>
          <w:rFonts w:ascii="Arial" w:eastAsia="Times New Roman" w:hAnsi="Arial" w:cs="Arial"/>
          <w:color w:val="000000"/>
          <w:lang w:val="en-US" w:eastAsia="es-MX"/>
        </w:rPr>
        <w:t>terms of reference</w:t>
      </w:r>
      <w:proofErr w:type="gramEnd"/>
      <w:r w:rsidRPr="009F5922">
        <w:rPr>
          <w:rFonts w:ascii="Arial" w:eastAsia="Times New Roman" w:hAnsi="Arial" w:cs="Arial"/>
          <w:color w:val="000000"/>
          <w:lang w:val="en-US" w:eastAsia="es-MX"/>
        </w:rPr>
        <w:t xml:space="preserve"> of the IC.</w:t>
      </w:r>
    </w:p>
    <w:p w14:paraId="488DE46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Using consensus decision is consistent with the fact that this is done for WSF space and process facilitation related decisions, inside a facilitating committee, where member organizations are sharing the broad generic values and goals of participants described in the WSF principles, and are together in the IC for the specific mission of creating and sustaining the open space, and they have no pressure, nor commitment to align or converge politically between themselves on any particular statement. </w:t>
      </w:r>
    </w:p>
    <w:p w14:paraId="0681034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E67F19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See more elements in </w:t>
      </w:r>
      <w:hyperlink r:id="rId105" w:anchor="P2" w:history="1">
        <w:r w:rsidRPr="009F5922">
          <w:rPr>
            <w:rFonts w:ascii="Arial" w:eastAsia="Times New Roman" w:hAnsi="Arial" w:cs="Arial"/>
            <w:color w:val="6BA12A"/>
            <w:u w:val="single"/>
            <w:shd w:val="clear" w:color="auto" w:fill="FFFFFF"/>
            <w:lang w:val="en-US" w:eastAsia="es-MX"/>
          </w:rPr>
          <w:t>Point 2</w:t>
        </w:r>
      </w:hyperlink>
      <w:hyperlink r:id="rId106" w:anchor="P2" w:history="1">
        <w:r w:rsidRPr="009F5922">
          <w:rPr>
            <w:rFonts w:ascii="Arial" w:eastAsia="Times New Roman" w:hAnsi="Arial" w:cs="Arial"/>
            <w:color w:val="6BA12A"/>
            <w:u w:val="single"/>
            <w:shd w:val="clear" w:color="auto" w:fill="FFFFFF"/>
            <w:lang w:val="en-US" w:eastAsia="es-MX"/>
          </w:rPr>
          <w:t>/</w:t>
        </w:r>
      </w:hyperlink>
      <w:r w:rsidRPr="009F5922">
        <w:rPr>
          <w:rFonts w:ascii="Arial" w:eastAsia="Times New Roman" w:hAnsi="Arial" w:cs="Arial"/>
          <w:color w:val="000000"/>
          <w:shd w:val="clear" w:color="auto" w:fill="FFFFFF"/>
          <w:lang w:val="en-US" w:eastAsia="es-MX"/>
        </w:rPr>
        <w:t xml:space="preserve"> in the main text</w:t>
      </w:r>
    </w:p>
    <w:p w14:paraId="14AD1C0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0192C6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This consensus decision protocol used for facilitation related decisions, has no relation with participation practices in WSF space. Some articulations of participants can propose activities to others participants, focused about “converging” on some issues, for instance in “assembly meetings” - Participation in these convergence sessions are voluntary in the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space, and these sessions have no central or general status beyond the existence of a format assembly which is given a specific logistic and visibility. Also, silent participation of an organization in such a session is not reputed to be agreement with the outcome presented by those who organized </w:t>
      </w:r>
      <w:proofErr w:type="gramStart"/>
      <w:r w:rsidRPr="009F5922">
        <w:rPr>
          <w:rFonts w:ascii="Arial" w:eastAsia="Times New Roman" w:hAnsi="Arial" w:cs="Arial"/>
          <w:color w:val="000000"/>
          <w:lang w:val="en-US" w:eastAsia="es-MX"/>
        </w:rPr>
        <w:t>it .</w:t>
      </w:r>
      <w:proofErr w:type="gramEnd"/>
    </w:p>
    <w:p w14:paraId="70C87E65" w14:textId="77777777" w:rsidR="009F5922" w:rsidRPr="009F5922" w:rsidRDefault="009F5922" w:rsidP="009F5922">
      <w:pPr>
        <w:shd w:val="clear" w:color="auto" w:fill="FFFFFF"/>
        <w:spacing w:after="24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br/>
      </w:r>
    </w:p>
    <w:p w14:paraId="56A5DDE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 xml:space="preserve">6/ Prepare IC to receive contributions about facilitation from many </w:t>
      </w:r>
      <w:proofErr w:type="gramStart"/>
      <w:r w:rsidRPr="009F5922">
        <w:rPr>
          <w:rFonts w:ascii="Arial" w:eastAsia="Times New Roman" w:hAnsi="Arial" w:cs="Arial"/>
          <w:b/>
          <w:bCs/>
          <w:color w:val="0000FF"/>
          <w:lang w:val="en-US" w:eastAsia="es-MX"/>
        </w:rPr>
        <w:t>organizations</w:t>
      </w:r>
      <w:r w:rsidRPr="009F5922">
        <w:rPr>
          <w:rFonts w:ascii="Arial" w:eastAsia="Times New Roman" w:hAnsi="Arial" w:cs="Arial"/>
          <w:color w:val="000000"/>
          <w:lang w:val="en-US" w:eastAsia="es-MX"/>
        </w:rPr>
        <w:t xml:space="preserve"> .</w:t>
      </w:r>
      <w:proofErr w:type="gramEnd"/>
    </w:p>
    <w:p w14:paraId="343DDDE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Once IC is confirmed as a facilitating body for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process, and there is an effort to formulate its generic missions and </w:t>
      </w:r>
      <w:proofErr w:type="gramStart"/>
      <w:r w:rsidRPr="009F5922">
        <w:rPr>
          <w:rFonts w:ascii="Arial" w:eastAsia="Times New Roman" w:hAnsi="Arial" w:cs="Arial"/>
          <w:color w:val="000000"/>
          <w:lang w:val="en-US" w:eastAsia="es-MX"/>
        </w:rPr>
        <w:t>tasks ,</w:t>
      </w:r>
      <w:proofErr w:type="gramEnd"/>
      <w:r w:rsidRPr="009F5922">
        <w:rPr>
          <w:rFonts w:ascii="Arial" w:eastAsia="Times New Roman" w:hAnsi="Arial" w:cs="Arial"/>
          <w:color w:val="000000"/>
          <w:lang w:val="en-US" w:eastAsia="es-MX"/>
        </w:rPr>
        <w:t xml:space="preserve"> the context is established for discussing </w:t>
      </w:r>
      <w:r w:rsidRPr="009F5922">
        <w:rPr>
          <w:rFonts w:ascii="Arial" w:eastAsia="Times New Roman" w:hAnsi="Arial" w:cs="Arial"/>
          <w:b/>
          <w:bCs/>
          <w:color w:val="000000"/>
          <w:lang w:val="en-US" w:eastAsia="es-MX"/>
        </w:rPr>
        <w:t>the organizing of IC, via commissions and working groups, assisted by an efficient secretariat, and other possibilities</w:t>
      </w:r>
    </w:p>
    <w:p w14:paraId="4475ABB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Participation in IC is for contributing to WSF facilitation, it's not meant for political representation of their "constituencies"</w:t>
      </w:r>
    </w:p>
    <w:p w14:paraId="714AA24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This corresponds to restart of commissions and working groups and including new members in IC to contribute to reaffirmed missions and tasks of IC</w:t>
      </w:r>
    </w:p>
    <w:p w14:paraId="573FE96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9EA51C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The commissions and working groups make proposals to be approved by IC, and the secretariat is a technical assistance for the work of </w:t>
      </w:r>
      <w:proofErr w:type="gramStart"/>
      <w:r w:rsidRPr="009F5922">
        <w:rPr>
          <w:rFonts w:ascii="Arial" w:eastAsia="Times New Roman" w:hAnsi="Arial" w:cs="Arial"/>
          <w:color w:val="0000FF"/>
          <w:lang w:val="en-US" w:eastAsia="es-MX"/>
        </w:rPr>
        <w:t>commissions .</w:t>
      </w:r>
      <w:proofErr w:type="gramEnd"/>
      <w:r w:rsidRPr="009F5922">
        <w:rPr>
          <w:rFonts w:ascii="Arial" w:eastAsia="Times New Roman" w:hAnsi="Arial" w:cs="Arial"/>
          <w:color w:val="0000FF"/>
          <w:lang w:val="en-US" w:eastAsia="es-MX"/>
        </w:rPr>
        <w:t xml:space="preserve"> Commissions are generally open to </w:t>
      </w:r>
      <w:proofErr w:type="gramStart"/>
      <w:r w:rsidRPr="009F5922">
        <w:rPr>
          <w:rFonts w:ascii="Arial" w:eastAsia="Times New Roman" w:hAnsi="Arial" w:cs="Arial"/>
          <w:color w:val="0000FF"/>
          <w:lang w:val="en-US" w:eastAsia="es-MX"/>
        </w:rPr>
        <w:t>non IC</w:t>
      </w:r>
      <w:proofErr w:type="gramEnd"/>
      <w:r w:rsidRPr="009F5922">
        <w:rPr>
          <w:rFonts w:ascii="Arial" w:eastAsia="Times New Roman" w:hAnsi="Arial" w:cs="Arial"/>
          <w:color w:val="0000FF"/>
          <w:lang w:val="en-US" w:eastAsia="es-MX"/>
        </w:rPr>
        <w:t xml:space="preserve"> members participation and facilitated by IC member organizations.</w:t>
      </w:r>
    </w:p>
    <w:p w14:paraId="3D4F7FE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2DEAA77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See </w:t>
      </w:r>
      <w:hyperlink r:id="rId107" w:anchor="P3" w:history="1">
        <w:r w:rsidRPr="009F5922">
          <w:rPr>
            <w:rFonts w:ascii="Arial" w:eastAsia="Times New Roman" w:hAnsi="Arial" w:cs="Arial"/>
            <w:color w:val="000000"/>
            <w:u w:val="single"/>
            <w:shd w:val="clear" w:color="auto" w:fill="FFFFFF"/>
            <w:lang w:val="en-US" w:eastAsia="es-MX"/>
          </w:rPr>
          <w:t>Point 3</w:t>
        </w:r>
      </w:hyperlink>
      <w:r w:rsidRPr="009F5922">
        <w:rPr>
          <w:rFonts w:ascii="Arial" w:eastAsia="Times New Roman" w:hAnsi="Arial" w:cs="Arial"/>
          <w:color w:val="000000"/>
          <w:shd w:val="clear" w:color="auto" w:fill="FFFFFF"/>
          <w:lang w:val="en-US" w:eastAsia="es-MX"/>
        </w:rPr>
        <w:t> in the main text</w:t>
      </w:r>
    </w:p>
    <w:p w14:paraId="1E28802A" w14:textId="77777777" w:rsidR="009F5922" w:rsidRPr="009F5922" w:rsidRDefault="009F5922" w:rsidP="009F5922">
      <w:pPr>
        <w:shd w:val="clear" w:color="auto" w:fill="FFFFFF"/>
        <w:spacing w:after="24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br/>
      </w:r>
    </w:p>
    <w:p w14:paraId="12C99A9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7/ Strengthen the WSF as a permanent process connecting participants between the events</w:t>
      </w:r>
    </w:p>
    <w:p w14:paraId="5B3D13D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shd w:val="clear" w:color="auto" w:fill="FFFFFF"/>
          <w:lang w:val="en-US" w:eastAsia="es-MX"/>
        </w:rPr>
        <w:t xml:space="preserve">WSF becomes a permanent process of seeking and building alternatives, which cannot be reduced to the events supporting </w:t>
      </w:r>
      <w:proofErr w:type="gramStart"/>
      <w:r w:rsidRPr="009F5922">
        <w:rPr>
          <w:rFonts w:ascii="Arial" w:eastAsia="Times New Roman" w:hAnsi="Arial" w:cs="Arial"/>
          <w:b/>
          <w:bCs/>
          <w:color w:val="333333"/>
          <w:sz w:val="21"/>
          <w:szCs w:val="21"/>
          <w:shd w:val="clear" w:color="auto" w:fill="FFFFFF"/>
          <w:lang w:val="en-US" w:eastAsia="es-MX"/>
        </w:rPr>
        <w:t>it.</w:t>
      </w:r>
      <w:r w:rsidRPr="009F5922">
        <w:rPr>
          <w:rFonts w:ascii="Arial" w:eastAsia="Times New Roman" w:hAnsi="Arial" w:cs="Arial"/>
          <w:color w:val="333333"/>
          <w:sz w:val="21"/>
          <w:szCs w:val="21"/>
          <w:shd w:val="clear" w:color="auto" w:fill="FFFFFF"/>
          <w:lang w:val="en-US" w:eastAsia="es-MX"/>
        </w:rPr>
        <w:t>(</w:t>
      </w:r>
      <w:proofErr w:type="gramEnd"/>
      <w:r w:rsidRPr="009F5922">
        <w:rPr>
          <w:rFonts w:ascii="Arial" w:eastAsia="Times New Roman" w:hAnsi="Arial" w:cs="Arial"/>
          <w:color w:val="333333"/>
          <w:sz w:val="21"/>
          <w:szCs w:val="21"/>
          <w:shd w:val="clear" w:color="auto" w:fill="FFFFFF"/>
          <w:lang w:val="en-US" w:eastAsia="es-MX"/>
        </w:rPr>
        <w:t>Principle 2)</w:t>
      </w:r>
    </w:p>
    <w:p w14:paraId="512FB9C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z w:val="21"/>
          <w:szCs w:val="21"/>
          <w:shd w:val="clear" w:color="auto" w:fill="FFFFFF"/>
          <w:lang w:val="en-US" w:eastAsia="es-MX"/>
        </w:rPr>
        <w:t xml:space="preserve">Implementing WSF process out of the event centered imaginary remains a challenge after 20 years of </w:t>
      </w:r>
      <w:proofErr w:type="gramStart"/>
      <w:r w:rsidRPr="009F5922">
        <w:rPr>
          <w:rFonts w:ascii="Arial" w:eastAsia="Times New Roman" w:hAnsi="Arial" w:cs="Arial"/>
          <w:color w:val="000000"/>
          <w:sz w:val="21"/>
          <w:szCs w:val="21"/>
          <w:shd w:val="clear" w:color="auto" w:fill="FFFFFF"/>
          <w:lang w:val="en-US" w:eastAsia="es-MX"/>
        </w:rPr>
        <w:t>WSF .</w:t>
      </w:r>
      <w:proofErr w:type="gramEnd"/>
    </w:p>
    <w:p w14:paraId="2EF820B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z w:val="21"/>
          <w:szCs w:val="21"/>
          <w:shd w:val="clear" w:color="auto" w:fill="FFFFFF"/>
          <w:lang w:val="en-US" w:eastAsia="es-MX"/>
        </w:rPr>
        <w:t>This imaginary can be combined with decentralization and online participation.</w:t>
      </w:r>
    </w:p>
    <w:p w14:paraId="000B5F7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z w:val="21"/>
          <w:szCs w:val="21"/>
          <w:shd w:val="clear" w:color="auto" w:fill="FFFFFF"/>
          <w:lang w:val="en-US" w:eastAsia="es-MX"/>
        </w:rPr>
        <w:t xml:space="preserve">IC can directly facilitate the inter event periods </w:t>
      </w:r>
      <w:proofErr w:type="spellStart"/>
      <w:r w:rsidRPr="009F5922">
        <w:rPr>
          <w:rFonts w:ascii="Arial" w:eastAsia="Times New Roman" w:hAnsi="Arial" w:cs="Arial"/>
          <w:color w:val="000000"/>
          <w:sz w:val="21"/>
          <w:szCs w:val="21"/>
          <w:shd w:val="clear" w:color="auto" w:fill="FFFFFF"/>
          <w:lang w:val="en-US" w:eastAsia="es-MX"/>
        </w:rPr>
        <w:t>orFormats</w:t>
      </w:r>
      <w:proofErr w:type="spellEnd"/>
      <w:r w:rsidRPr="009F5922">
        <w:rPr>
          <w:rFonts w:ascii="Arial" w:eastAsia="Times New Roman" w:hAnsi="Arial" w:cs="Arial"/>
          <w:color w:val="000000"/>
          <w:sz w:val="21"/>
          <w:szCs w:val="21"/>
          <w:shd w:val="clear" w:color="auto" w:fill="FFFFFF"/>
          <w:lang w:val="en-US" w:eastAsia="es-MX"/>
        </w:rPr>
        <w:t xml:space="preserve"> of facilitating committee for inter-event period may be explored and other possibilities. </w:t>
      </w:r>
    </w:p>
    <w:p w14:paraId="4F59923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z w:val="21"/>
          <w:szCs w:val="21"/>
          <w:shd w:val="clear" w:color="auto" w:fill="FFFFFF"/>
          <w:lang w:val="en-US" w:eastAsia="es-MX"/>
        </w:rPr>
        <w:t>Experience of WSF 2021 has been also useful. </w:t>
      </w:r>
    </w:p>
    <w:p w14:paraId="3A4C621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sz w:val="21"/>
          <w:szCs w:val="21"/>
          <w:shd w:val="clear" w:color="auto" w:fill="FFFFFF"/>
          <w:lang w:val="en-US" w:eastAsia="es-MX"/>
        </w:rPr>
        <w:t>The platform </w:t>
      </w:r>
      <w:hyperlink r:id="rId108" w:history="1">
        <w:r w:rsidRPr="009F5922">
          <w:rPr>
            <w:rFonts w:ascii="Arial" w:eastAsia="Times New Roman" w:hAnsi="Arial" w:cs="Arial"/>
            <w:color w:val="0000FF"/>
            <w:sz w:val="21"/>
            <w:szCs w:val="21"/>
            <w:u w:val="single"/>
            <w:shd w:val="clear" w:color="auto" w:fill="FFFFFF"/>
            <w:lang w:val="en-US" w:eastAsia="es-MX"/>
          </w:rPr>
          <w:t>www.join.wsforum.net</w:t>
        </w:r>
      </w:hyperlink>
      <w:r w:rsidRPr="009F5922">
        <w:rPr>
          <w:rFonts w:ascii="Arial" w:eastAsia="Times New Roman" w:hAnsi="Arial" w:cs="Arial"/>
          <w:color w:val="0000FF"/>
          <w:sz w:val="21"/>
          <w:szCs w:val="21"/>
          <w:shd w:val="clear" w:color="auto" w:fill="FFFFFF"/>
          <w:lang w:val="en-US" w:eastAsia="es-MX"/>
        </w:rPr>
        <w:t xml:space="preserve"> is showing concrete possibilities such as</w:t>
      </w:r>
      <w:r w:rsidRPr="009F5922">
        <w:rPr>
          <w:rFonts w:ascii="Arial" w:eastAsia="Times New Roman" w:hAnsi="Arial" w:cs="Arial"/>
          <w:color w:val="000000"/>
          <w:sz w:val="21"/>
          <w:szCs w:val="21"/>
          <w:shd w:val="clear" w:color="auto" w:fill="FFFFFF"/>
          <w:lang w:val="en-US" w:eastAsia="es-MX"/>
        </w:rPr>
        <w:t> </w:t>
      </w:r>
    </w:p>
    <w:p w14:paraId="1F5AEBD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z w:val="21"/>
          <w:szCs w:val="21"/>
          <w:shd w:val="clear" w:color="auto" w:fill="FFFFFF"/>
          <w:lang w:val="en-US" w:eastAsia="es-MX"/>
        </w:rPr>
        <w:t xml:space="preserve">-differentiation event activities and calendar of activities in the </w:t>
      </w:r>
      <w:proofErr w:type="spellStart"/>
      <w:r w:rsidRPr="009F5922">
        <w:rPr>
          <w:rFonts w:ascii="Arial" w:eastAsia="Times New Roman" w:hAnsi="Arial" w:cs="Arial"/>
          <w:color w:val="000000"/>
          <w:sz w:val="21"/>
          <w:szCs w:val="21"/>
          <w:shd w:val="clear" w:color="auto" w:fill="FFFFFF"/>
          <w:lang w:val="en-US" w:eastAsia="es-MX"/>
        </w:rPr>
        <w:t>non event</w:t>
      </w:r>
      <w:proofErr w:type="spellEnd"/>
      <w:r w:rsidRPr="009F5922">
        <w:rPr>
          <w:rFonts w:ascii="Arial" w:eastAsia="Times New Roman" w:hAnsi="Arial" w:cs="Arial"/>
          <w:color w:val="000000"/>
          <w:sz w:val="21"/>
          <w:szCs w:val="21"/>
          <w:shd w:val="clear" w:color="auto" w:fill="FFFFFF"/>
          <w:lang w:val="en-US" w:eastAsia="es-MX"/>
        </w:rPr>
        <w:t xml:space="preserve"> period </w:t>
      </w:r>
      <w:hyperlink r:id="rId109" w:history="1">
        <w:r w:rsidRPr="009F5922">
          <w:rPr>
            <w:rFonts w:ascii="Arial" w:eastAsia="Times New Roman" w:hAnsi="Arial" w:cs="Arial"/>
            <w:color w:val="000000"/>
            <w:sz w:val="21"/>
            <w:szCs w:val="21"/>
            <w:u w:val="single"/>
            <w:shd w:val="clear" w:color="auto" w:fill="FFFFFF"/>
            <w:lang w:val="en-US" w:eastAsia="es-MX"/>
          </w:rPr>
          <w:t>https://join.wsforum.net/wsf-activities</w:t>
        </w:r>
      </w:hyperlink>
      <w:r w:rsidRPr="009F5922">
        <w:rPr>
          <w:rFonts w:ascii="Arial" w:eastAsia="Times New Roman" w:hAnsi="Arial" w:cs="Arial"/>
          <w:color w:val="000000"/>
          <w:sz w:val="21"/>
          <w:szCs w:val="21"/>
          <w:shd w:val="clear" w:color="auto" w:fill="FFFFFF"/>
          <w:lang w:val="en-US" w:eastAsia="es-MX"/>
        </w:rPr>
        <w:t> </w:t>
      </w:r>
    </w:p>
    <w:p w14:paraId="7E172DE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z w:val="21"/>
          <w:szCs w:val="21"/>
          <w:shd w:val="clear" w:color="auto" w:fill="FFFFFF"/>
          <w:lang w:val="en-US" w:eastAsia="es-MX"/>
        </w:rPr>
        <w:t xml:space="preserve">-continuous process of announcing initiatives of action </w:t>
      </w:r>
      <w:hyperlink r:id="rId110" w:history="1">
        <w:r w:rsidRPr="009F5922">
          <w:rPr>
            <w:rFonts w:ascii="Arial" w:eastAsia="Times New Roman" w:hAnsi="Arial" w:cs="Arial"/>
            <w:color w:val="000000"/>
            <w:sz w:val="21"/>
            <w:szCs w:val="21"/>
            <w:u w:val="single"/>
            <w:shd w:val="clear" w:color="auto" w:fill="FFFFFF"/>
            <w:lang w:val="en-US" w:eastAsia="es-MX"/>
          </w:rPr>
          <w:t>https://join.wsforum.net/initiatives</w:t>
        </w:r>
      </w:hyperlink>
      <w:r w:rsidRPr="009F5922">
        <w:rPr>
          <w:rFonts w:ascii="Arial" w:eastAsia="Times New Roman" w:hAnsi="Arial" w:cs="Arial"/>
          <w:color w:val="000000"/>
          <w:sz w:val="21"/>
          <w:szCs w:val="21"/>
          <w:shd w:val="clear" w:color="auto" w:fill="FFFFFF"/>
          <w:lang w:val="en-US" w:eastAsia="es-MX"/>
        </w:rPr>
        <w:t xml:space="preserve"> and action dates gathered in an action calendar </w:t>
      </w:r>
      <w:hyperlink r:id="rId111" w:history="1">
        <w:r w:rsidRPr="009F5922">
          <w:rPr>
            <w:rFonts w:ascii="Arial" w:eastAsia="Times New Roman" w:hAnsi="Arial" w:cs="Arial"/>
            <w:color w:val="000000"/>
            <w:sz w:val="21"/>
            <w:szCs w:val="21"/>
            <w:u w:val="single"/>
            <w:shd w:val="clear" w:color="auto" w:fill="FFFFFF"/>
            <w:lang w:val="en-US" w:eastAsia="es-MX"/>
          </w:rPr>
          <w:t>https://join.wsforum.net/actions-calendar</w:t>
        </w:r>
      </w:hyperlink>
    </w:p>
    <w:p w14:paraId="5A493F6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How to develop and sustain such platform in connection with </w:t>
      </w:r>
      <w:proofErr w:type="gramStart"/>
      <w:r w:rsidRPr="009F5922">
        <w:rPr>
          <w:rFonts w:ascii="Arial" w:eastAsia="Times New Roman" w:hAnsi="Arial" w:cs="Arial"/>
          <w:color w:val="0000FF"/>
          <w:lang w:val="en-US" w:eastAsia="es-MX"/>
        </w:rPr>
        <w:t>IC ?</w:t>
      </w:r>
      <w:proofErr w:type="gramEnd"/>
    </w:p>
    <w:p w14:paraId="4713152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21E9FB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Issues and perspectives for the for the possibly reactivated methodology commission , communication commission , </w:t>
      </w:r>
      <w:proofErr w:type="spellStart"/>
      <w:r w:rsidRPr="009F5922">
        <w:rPr>
          <w:rFonts w:ascii="Arial" w:eastAsia="Times New Roman" w:hAnsi="Arial" w:cs="Arial"/>
          <w:color w:val="0000FF"/>
          <w:lang w:val="en-US" w:eastAsia="es-MX"/>
        </w:rPr>
        <w:t>ressource</w:t>
      </w:r>
      <w:proofErr w:type="spellEnd"/>
      <w:r w:rsidRPr="009F5922">
        <w:rPr>
          <w:rFonts w:ascii="Arial" w:eastAsia="Times New Roman" w:hAnsi="Arial" w:cs="Arial"/>
          <w:color w:val="0000FF"/>
          <w:lang w:val="en-US" w:eastAsia="es-MX"/>
        </w:rPr>
        <w:t xml:space="preserve"> commission  with issues of decentralization and sustainability for the platforms see elements text </w:t>
      </w:r>
      <w:hyperlink r:id="rId112" w:anchor="bookmark=id.y0lbg2wlg0v3" w:history="1">
        <w:r w:rsidRPr="009F5922">
          <w:rPr>
            <w:rFonts w:ascii="Arial" w:eastAsia="Times New Roman" w:hAnsi="Arial" w:cs="Arial"/>
            <w:color w:val="1155CC"/>
            <w:u w:val="single"/>
            <w:shd w:val="clear" w:color="auto" w:fill="FFFFFF"/>
            <w:lang w:val="en-US" w:eastAsia="es-MX"/>
          </w:rPr>
          <w:t>Point 3</w:t>
        </w:r>
      </w:hyperlink>
      <w:r w:rsidRPr="009F5922">
        <w:rPr>
          <w:rFonts w:ascii="Arial" w:eastAsia="Times New Roman" w:hAnsi="Arial" w:cs="Arial"/>
          <w:color w:val="000000"/>
          <w:shd w:val="clear" w:color="auto" w:fill="FFFFFF"/>
          <w:lang w:val="en-US" w:eastAsia="es-MX"/>
        </w:rPr>
        <w:t>/</w:t>
      </w:r>
    </w:p>
    <w:p w14:paraId="2BE19AE0" w14:textId="77777777" w:rsidR="009F5922" w:rsidRPr="009F5922" w:rsidRDefault="009F5922" w:rsidP="009F5922">
      <w:pPr>
        <w:shd w:val="clear" w:color="auto" w:fill="FFFFFF"/>
        <w:spacing w:after="240" w:line="240" w:lineRule="auto"/>
        <w:rPr>
          <w:rFonts w:ascii="Arial" w:eastAsia="Times New Roman" w:hAnsi="Arial" w:cs="Arial"/>
          <w:color w:val="333333"/>
          <w:sz w:val="21"/>
          <w:szCs w:val="21"/>
          <w:lang w:val="en-US" w:eastAsia="es-MX"/>
        </w:rPr>
      </w:pPr>
    </w:p>
    <w:p w14:paraId="08FF5F1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8/ Reflect and cooperate for better implementation of the various functions of WSF</w:t>
      </w:r>
      <w:r w:rsidRPr="009F5922">
        <w:rPr>
          <w:rFonts w:ascii="Arial" w:eastAsia="Times New Roman" w:hAnsi="Arial" w:cs="Arial"/>
          <w:color w:val="000000"/>
          <w:lang w:val="en-US" w:eastAsia="es-MX"/>
        </w:rPr>
        <w:t>, </w:t>
      </w:r>
    </w:p>
    <w:p w14:paraId="47EFB56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z w:val="21"/>
          <w:szCs w:val="21"/>
          <w:shd w:val="clear" w:color="auto" w:fill="FFFFFF"/>
          <w:lang w:val="en-US" w:eastAsia="es-MX"/>
        </w:rPr>
        <w:t xml:space="preserve">Through the work of commissions and working groups in IC, and other facilitating </w:t>
      </w:r>
      <w:proofErr w:type="spellStart"/>
      <w:proofErr w:type="gramStart"/>
      <w:r w:rsidRPr="009F5922">
        <w:rPr>
          <w:rFonts w:ascii="Arial" w:eastAsia="Times New Roman" w:hAnsi="Arial" w:cs="Arial"/>
          <w:color w:val="000000"/>
          <w:sz w:val="21"/>
          <w:szCs w:val="21"/>
          <w:shd w:val="clear" w:color="auto" w:fill="FFFFFF"/>
          <w:lang w:val="en-US" w:eastAsia="es-MX"/>
        </w:rPr>
        <w:t>committees,the</w:t>
      </w:r>
      <w:proofErr w:type="spellEnd"/>
      <w:proofErr w:type="gramEnd"/>
      <w:r w:rsidRPr="009F5922">
        <w:rPr>
          <w:rFonts w:ascii="Arial" w:eastAsia="Times New Roman" w:hAnsi="Arial" w:cs="Arial"/>
          <w:color w:val="000000"/>
          <w:sz w:val="21"/>
          <w:szCs w:val="21"/>
          <w:shd w:val="clear" w:color="auto" w:fill="FFFFFF"/>
          <w:lang w:val="en-US" w:eastAsia="es-MX"/>
        </w:rPr>
        <w:t xml:space="preserve"> generic functions of WSF , reflective thinking, democratic debate of ideas, formulation of proposals, free exchange of experiences and interlinking for effective action, can be implemented and presented in a “</w:t>
      </w:r>
      <w:proofErr w:type="spellStart"/>
      <w:r w:rsidRPr="009F5922">
        <w:rPr>
          <w:rFonts w:ascii="Arial" w:eastAsia="Times New Roman" w:hAnsi="Arial" w:cs="Arial"/>
          <w:color w:val="000000"/>
          <w:sz w:val="21"/>
          <w:szCs w:val="21"/>
          <w:shd w:val="clear" w:color="auto" w:fill="FFFFFF"/>
          <w:lang w:val="en-US" w:eastAsia="es-MX"/>
        </w:rPr>
        <w:t>wsf</w:t>
      </w:r>
      <w:proofErr w:type="spellEnd"/>
      <w:r w:rsidRPr="009F5922">
        <w:rPr>
          <w:rFonts w:ascii="Arial" w:eastAsia="Times New Roman" w:hAnsi="Arial" w:cs="Arial"/>
          <w:color w:val="000000"/>
          <w:sz w:val="21"/>
          <w:szCs w:val="21"/>
          <w:shd w:val="clear" w:color="auto" w:fill="FFFFFF"/>
          <w:lang w:val="en-US" w:eastAsia="es-MX"/>
        </w:rPr>
        <w:t xml:space="preserve"> participation narrative” for coming in </w:t>
      </w:r>
      <w:proofErr w:type="spellStart"/>
      <w:r w:rsidRPr="009F5922">
        <w:rPr>
          <w:rFonts w:ascii="Arial" w:eastAsia="Times New Roman" w:hAnsi="Arial" w:cs="Arial"/>
          <w:color w:val="000000"/>
          <w:sz w:val="21"/>
          <w:szCs w:val="21"/>
          <w:shd w:val="clear" w:color="auto" w:fill="FFFFFF"/>
          <w:lang w:val="en-US" w:eastAsia="es-MX"/>
        </w:rPr>
        <w:t>wsf</w:t>
      </w:r>
      <w:proofErr w:type="spellEnd"/>
      <w:r w:rsidRPr="009F5922">
        <w:rPr>
          <w:rFonts w:ascii="Arial" w:eastAsia="Times New Roman" w:hAnsi="Arial" w:cs="Arial"/>
          <w:color w:val="000000"/>
          <w:sz w:val="21"/>
          <w:szCs w:val="21"/>
          <w:shd w:val="clear" w:color="auto" w:fill="FFFFFF"/>
          <w:lang w:val="en-US" w:eastAsia="es-MX"/>
        </w:rPr>
        <w:t xml:space="preserve"> as open space</w:t>
      </w:r>
    </w:p>
    <w:p w14:paraId="520FAF5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3EC5DAB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z w:val="21"/>
          <w:szCs w:val="21"/>
          <w:shd w:val="clear" w:color="auto" w:fill="FFFFFF"/>
          <w:lang w:val="en-US" w:eastAsia="es-MX"/>
        </w:rPr>
        <w:t xml:space="preserve">There is an accumulate of formats of participation with experience of associated tools and a concern for staying light and decentralized </w:t>
      </w:r>
      <w:r w:rsidRPr="009F5922">
        <w:rPr>
          <w:rFonts w:ascii="Arial" w:eastAsia="Times New Roman" w:hAnsi="Arial" w:cs="Arial"/>
          <w:color w:val="333333"/>
          <w:sz w:val="21"/>
          <w:szCs w:val="21"/>
          <w:shd w:val="clear" w:color="auto" w:fill="FFFFFF"/>
          <w:lang w:val="en-US" w:eastAsia="es-MX"/>
        </w:rPr>
        <w:t xml:space="preserve">- see the participation guide of </w:t>
      </w:r>
      <w:proofErr w:type="spellStart"/>
      <w:r w:rsidRPr="009F5922">
        <w:rPr>
          <w:rFonts w:ascii="Arial" w:eastAsia="Times New Roman" w:hAnsi="Arial" w:cs="Arial"/>
          <w:color w:val="333333"/>
          <w:sz w:val="21"/>
          <w:szCs w:val="21"/>
          <w:shd w:val="clear" w:color="auto" w:fill="FFFFFF"/>
          <w:lang w:val="en-US" w:eastAsia="es-MX"/>
        </w:rPr>
        <w:t>wsf</w:t>
      </w:r>
      <w:proofErr w:type="spellEnd"/>
      <w:r w:rsidRPr="009F5922">
        <w:rPr>
          <w:rFonts w:ascii="Arial" w:eastAsia="Times New Roman" w:hAnsi="Arial" w:cs="Arial"/>
          <w:color w:val="333333"/>
          <w:sz w:val="21"/>
          <w:szCs w:val="21"/>
          <w:shd w:val="clear" w:color="auto" w:fill="FFFFFF"/>
          <w:lang w:val="en-US" w:eastAsia="es-MX"/>
        </w:rPr>
        <w:t xml:space="preserve"> 2021 </w:t>
      </w:r>
      <w:hyperlink r:id="rId113" w:history="1">
        <w:r w:rsidRPr="009F5922">
          <w:rPr>
            <w:rFonts w:ascii="Arial" w:eastAsia="Times New Roman" w:hAnsi="Arial" w:cs="Arial"/>
            <w:color w:val="1155CC"/>
            <w:sz w:val="21"/>
            <w:szCs w:val="21"/>
            <w:u w:val="single"/>
            <w:shd w:val="clear" w:color="auto" w:fill="FFFFFF"/>
            <w:lang w:val="en-US" w:eastAsia="es-MX"/>
          </w:rPr>
          <w:t>https://wsf2021.net/guia/</w:t>
        </w:r>
      </w:hyperlink>
      <w:r w:rsidRPr="009F5922">
        <w:rPr>
          <w:rFonts w:ascii="Arial" w:eastAsia="Times New Roman" w:hAnsi="Arial" w:cs="Arial"/>
          <w:color w:val="333333"/>
          <w:sz w:val="21"/>
          <w:szCs w:val="21"/>
          <w:shd w:val="clear" w:color="auto" w:fill="FFFFFF"/>
          <w:lang w:val="en-US" w:eastAsia="es-MX"/>
        </w:rPr>
        <w:t> </w:t>
      </w:r>
    </w:p>
    <w:p w14:paraId="476591D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E982D9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z w:val="21"/>
          <w:szCs w:val="21"/>
          <w:shd w:val="clear" w:color="auto" w:fill="FFFFFF"/>
          <w:lang w:val="en-US" w:eastAsia="es-MX"/>
        </w:rPr>
        <w:t>“</w:t>
      </w:r>
      <w:proofErr w:type="gramStart"/>
      <w:r w:rsidRPr="009F5922">
        <w:rPr>
          <w:rFonts w:ascii="Arial" w:eastAsia="Times New Roman" w:hAnsi="Arial" w:cs="Arial"/>
          <w:color w:val="000000"/>
          <w:sz w:val="21"/>
          <w:szCs w:val="21"/>
          <w:shd w:val="clear" w:color="auto" w:fill="FFFFFF"/>
          <w:lang w:val="en-US" w:eastAsia="es-MX"/>
        </w:rPr>
        <w:t>interlinking</w:t>
      </w:r>
      <w:proofErr w:type="gramEnd"/>
      <w:r w:rsidRPr="009F5922">
        <w:rPr>
          <w:rFonts w:ascii="Arial" w:eastAsia="Times New Roman" w:hAnsi="Arial" w:cs="Arial"/>
          <w:color w:val="000000"/>
          <w:sz w:val="21"/>
          <w:szCs w:val="21"/>
          <w:shd w:val="clear" w:color="auto" w:fill="FFFFFF"/>
          <w:lang w:val="en-US" w:eastAsia="es-MX"/>
        </w:rPr>
        <w:t xml:space="preserve"> for effective action” -</w:t>
      </w:r>
      <w:r w:rsidRPr="009F5922">
        <w:rPr>
          <w:rFonts w:ascii="Arial" w:eastAsia="Times New Roman" w:hAnsi="Arial" w:cs="Arial"/>
          <w:color w:val="000000"/>
          <w:lang w:val="en-US" w:eastAsia="es-MX"/>
        </w:rPr>
        <w:t>There is also the dimension of facilitation which can consist in stimulation of articulations- here are some ideas </w:t>
      </w:r>
    </w:p>
    <w:p w14:paraId="4F19967A"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14" w:history="1">
        <w:r w:rsidR="009F5922" w:rsidRPr="009F5922">
          <w:rPr>
            <w:rFonts w:ascii="Arial" w:eastAsia="Times New Roman" w:hAnsi="Arial" w:cs="Arial"/>
            <w:b/>
            <w:bCs/>
            <w:color w:val="1155CC"/>
            <w:u w:val="single"/>
            <w:lang w:val="en-US" w:eastAsia="es-MX"/>
          </w:rPr>
          <w:t>http://openfsm.net/projects/wsfic_fsmci/ol21feb-input15.3</w:t>
        </w:r>
      </w:hyperlink>
      <w:r w:rsidR="009F5922" w:rsidRPr="009F5922">
        <w:rPr>
          <w:rFonts w:ascii="Arial" w:eastAsia="Times New Roman" w:hAnsi="Arial" w:cs="Arial"/>
          <w:b/>
          <w:bCs/>
          <w:color w:val="000000"/>
          <w:lang w:val="en-US" w:eastAsia="es-MX"/>
        </w:rPr>
        <w:t> </w:t>
      </w:r>
    </w:p>
    <w:p w14:paraId="23AEAEF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7F7C3CF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Issues and perspectives for the possibly reactivated IC methodology </w:t>
      </w:r>
      <w:proofErr w:type="gramStart"/>
      <w:r w:rsidRPr="009F5922">
        <w:rPr>
          <w:rFonts w:ascii="Arial" w:eastAsia="Times New Roman" w:hAnsi="Arial" w:cs="Arial"/>
          <w:color w:val="0000FF"/>
          <w:lang w:val="en-US" w:eastAsia="es-MX"/>
        </w:rPr>
        <w:t>commission ,</w:t>
      </w:r>
      <w:proofErr w:type="gramEnd"/>
      <w:r w:rsidRPr="009F5922">
        <w:rPr>
          <w:rFonts w:ascii="Arial" w:eastAsia="Times New Roman" w:hAnsi="Arial" w:cs="Arial"/>
          <w:color w:val="0000FF"/>
          <w:lang w:val="en-US" w:eastAsia="es-MX"/>
        </w:rPr>
        <w:t xml:space="preserve"> communication commission , </w:t>
      </w:r>
      <w:proofErr w:type="spellStart"/>
      <w:r w:rsidRPr="009F5922">
        <w:rPr>
          <w:rFonts w:ascii="Arial" w:eastAsia="Times New Roman" w:hAnsi="Arial" w:cs="Arial"/>
          <w:color w:val="0000FF"/>
          <w:lang w:val="en-US" w:eastAsia="es-MX"/>
        </w:rPr>
        <w:t>ressource</w:t>
      </w:r>
      <w:proofErr w:type="spellEnd"/>
      <w:r w:rsidRPr="009F5922">
        <w:rPr>
          <w:rFonts w:ascii="Arial" w:eastAsia="Times New Roman" w:hAnsi="Arial" w:cs="Arial"/>
          <w:color w:val="0000FF"/>
          <w:lang w:val="en-US" w:eastAsia="es-MX"/>
        </w:rPr>
        <w:t xml:space="preserve"> commission  see elements text </w:t>
      </w:r>
      <w:hyperlink r:id="rId115" w:anchor="P3" w:history="1">
        <w:r w:rsidRPr="009F5922">
          <w:rPr>
            <w:rFonts w:ascii="Arial" w:eastAsia="Times New Roman" w:hAnsi="Arial" w:cs="Arial"/>
            <w:color w:val="1155CC"/>
            <w:u w:val="single"/>
            <w:shd w:val="clear" w:color="auto" w:fill="FFFFFF"/>
            <w:lang w:val="en-US" w:eastAsia="es-MX"/>
          </w:rPr>
          <w:t>Point 3</w:t>
        </w:r>
        <w:r w:rsidRPr="009F5922">
          <w:rPr>
            <w:rFonts w:ascii="Arial" w:eastAsia="Times New Roman" w:hAnsi="Arial" w:cs="Arial"/>
            <w:color w:val="000000"/>
            <w:shd w:val="clear" w:color="auto" w:fill="FFFFFF"/>
            <w:lang w:val="en-US" w:eastAsia="es-MX"/>
          </w:rPr>
          <w:t>/</w:t>
        </w:r>
      </w:hyperlink>
    </w:p>
    <w:p w14:paraId="5C3B786A" w14:textId="77777777" w:rsidR="009F5922" w:rsidRPr="009F5922" w:rsidRDefault="009F5922" w:rsidP="009F5922">
      <w:pPr>
        <w:shd w:val="clear" w:color="auto" w:fill="FFFFFF"/>
        <w:spacing w:after="240" w:line="240" w:lineRule="auto"/>
        <w:rPr>
          <w:rFonts w:ascii="Arial" w:eastAsia="Times New Roman" w:hAnsi="Arial" w:cs="Arial"/>
          <w:color w:val="333333"/>
          <w:sz w:val="21"/>
          <w:szCs w:val="21"/>
          <w:lang w:val="en-US" w:eastAsia="es-MX"/>
        </w:rPr>
      </w:pPr>
    </w:p>
    <w:p w14:paraId="70876C9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9/ Reflect and cooperate for better implementation of the mutual horizontal visibility of announcements made by participants</w:t>
      </w:r>
      <w:r w:rsidRPr="009F5922">
        <w:rPr>
          <w:rFonts w:ascii="Arial" w:eastAsia="Times New Roman" w:hAnsi="Arial" w:cs="Arial"/>
          <w:color w:val="000000"/>
          <w:lang w:val="en-US" w:eastAsia="es-MX"/>
        </w:rPr>
        <w:t xml:space="preserve"> in WSF open space; </w:t>
      </w:r>
    </w:p>
    <w:p w14:paraId="165F021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THIS IS A PROPOSED DIMENSION FOR FACILITATION WORK</w:t>
      </w:r>
    </w:p>
    <w:p w14:paraId="55E0807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20ADAAC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This is about principle 7 of WSF affirming the horizontal mutual </w:t>
      </w:r>
      <w:proofErr w:type="spellStart"/>
      <w:proofErr w:type="gramStart"/>
      <w:r w:rsidRPr="009F5922">
        <w:rPr>
          <w:rFonts w:ascii="Arial" w:eastAsia="Times New Roman" w:hAnsi="Arial" w:cs="Arial"/>
          <w:color w:val="000000"/>
          <w:lang w:val="en-US" w:eastAsia="es-MX"/>
        </w:rPr>
        <w:t>visibility,in</w:t>
      </w:r>
      <w:proofErr w:type="spellEnd"/>
      <w:proofErr w:type="gramEnd"/>
      <w:r w:rsidRPr="009F5922">
        <w:rPr>
          <w:rFonts w:ascii="Arial" w:eastAsia="Times New Roman" w:hAnsi="Arial" w:cs="Arial"/>
          <w:color w:val="000000"/>
          <w:lang w:val="en-US" w:eastAsia="es-MX"/>
        </w:rPr>
        <w:t xml:space="preserve"> the relation to actions of participants for another possible world and news from participants about what they do in the open space and what they expect from their active participation in it.</w:t>
      </w:r>
    </w:p>
    <w:p w14:paraId="417D61B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0219B57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Here again the platform</w:t>
      </w:r>
      <w:r w:rsidRPr="009F5922">
        <w:rPr>
          <w:rFonts w:ascii="Arial" w:eastAsia="Times New Roman" w:hAnsi="Arial" w:cs="Arial"/>
          <w:color w:val="0000FF"/>
          <w:sz w:val="21"/>
          <w:szCs w:val="21"/>
          <w:shd w:val="clear" w:color="auto" w:fill="FFFFFF"/>
          <w:lang w:val="en-US" w:eastAsia="es-MX"/>
        </w:rPr>
        <w:t xml:space="preserve"> </w:t>
      </w:r>
      <w:hyperlink r:id="rId116" w:history="1">
        <w:r w:rsidRPr="009F5922">
          <w:rPr>
            <w:rFonts w:ascii="Arial" w:eastAsia="Times New Roman" w:hAnsi="Arial" w:cs="Arial"/>
            <w:color w:val="0000FF"/>
            <w:sz w:val="21"/>
            <w:szCs w:val="21"/>
            <w:u w:val="single"/>
            <w:shd w:val="clear" w:color="auto" w:fill="FFFFFF"/>
            <w:lang w:val="en-US" w:eastAsia="es-MX"/>
          </w:rPr>
          <w:t>https://join.wsforum.net</w:t>
        </w:r>
      </w:hyperlink>
      <w:r w:rsidRPr="009F5922">
        <w:rPr>
          <w:rFonts w:ascii="Arial" w:eastAsia="Times New Roman" w:hAnsi="Arial" w:cs="Arial"/>
          <w:color w:val="333333"/>
          <w:sz w:val="21"/>
          <w:szCs w:val="21"/>
          <w:lang w:val="en-US" w:eastAsia="es-MX"/>
        </w:rPr>
        <w:t> </w:t>
      </w:r>
      <w:r w:rsidRPr="009F5922">
        <w:rPr>
          <w:rFonts w:ascii="Arial" w:eastAsia="Times New Roman" w:hAnsi="Arial" w:cs="Arial"/>
          <w:b/>
          <w:bCs/>
          <w:color w:val="0000FF"/>
          <w:lang w:val="en-US" w:eastAsia="es-MX"/>
        </w:rPr>
        <w:t>is prefigurative, </w:t>
      </w:r>
    </w:p>
    <w:p w14:paraId="2F5475B8"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 xml:space="preserve"> and </w:t>
      </w:r>
      <w:proofErr w:type="gramStart"/>
      <w:r w:rsidRPr="009F5922">
        <w:rPr>
          <w:rFonts w:ascii="Arial" w:eastAsia="Times New Roman" w:hAnsi="Arial" w:cs="Arial"/>
          <w:b/>
          <w:bCs/>
          <w:color w:val="0000FF"/>
          <w:lang w:val="en-US" w:eastAsia="es-MX"/>
        </w:rPr>
        <w:t>also</w:t>
      </w:r>
      <w:proofErr w:type="gramEnd"/>
      <w:r w:rsidRPr="009F5922">
        <w:rPr>
          <w:rFonts w:ascii="Arial" w:eastAsia="Times New Roman" w:hAnsi="Arial" w:cs="Arial"/>
          <w:b/>
          <w:bCs/>
          <w:color w:val="0000FF"/>
          <w:lang w:val="en-US" w:eastAsia="es-MX"/>
        </w:rPr>
        <w:t xml:space="preserve"> the news platform here </w:t>
      </w:r>
      <w:hyperlink r:id="rId117" w:history="1">
        <w:r w:rsidRPr="009F5922">
          <w:rPr>
            <w:rFonts w:ascii="Arial" w:eastAsia="Times New Roman" w:hAnsi="Arial" w:cs="Arial"/>
            <w:b/>
            <w:bCs/>
            <w:color w:val="0000FF"/>
            <w:u w:val="single"/>
            <w:lang w:val="en-US" w:eastAsia="es-MX"/>
          </w:rPr>
          <w:t>https://news.wsf2022.org/</w:t>
        </w:r>
      </w:hyperlink>
      <w:r w:rsidRPr="009F5922">
        <w:rPr>
          <w:rFonts w:ascii="Arial" w:eastAsia="Times New Roman" w:hAnsi="Arial" w:cs="Arial"/>
          <w:b/>
          <w:bCs/>
          <w:color w:val="000000"/>
          <w:lang w:val="en-US" w:eastAsia="es-MX"/>
        </w:rPr>
        <w:t> </w:t>
      </w:r>
    </w:p>
    <w:p w14:paraId="5634F09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7FF563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Issues and perspectives for the possibly reactivated IC methodology </w:t>
      </w:r>
      <w:proofErr w:type="gramStart"/>
      <w:r w:rsidRPr="009F5922">
        <w:rPr>
          <w:rFonts w:ascii="Arial" w:eastAsia="Times New Roman" w:hAnsi="Arial" w:cs="Arial"/>
          <w:color w:val="0000FF"/>
          <w:lang w:val="en-US" w:eastAsia="es-MX"/>
        </w:rPr>
        <w:t>commission ,</w:t>
      </w:r>
      <w:proofErr w:type="gramEnd"/>
      <w:r w:rsidRPr="009F5922">
        <w:rPr>
          <w:rFonts w:ascii="Arial" w:eastAsia="Times New Roman" w:hAnsi="Arial" w:cs="Arial"/>
          <w:color w:val="0000FF"/>
          <w:lang w:val="en-US" w:eastAsia="es-MX"/>
        </w:rPr>
        <w:t xml:space="preserve"> communication commission , </w:t>
      </w:r>
      <w:proofErr w:type="spellStart"/>
      <w:r w:rsidRPr="009F5922">
        <w:rPr>
          <w:rFonts w:ascii="Arial" w:eastAsia="Times New Roman" w:hAnsi="Arial" w:cs="Arial"/>
          <w:color w:val="0000FF"/>
          <w:lang w:val="en-US" w:eastAsia="es-MX"/>
        </w:rPr>
        <w:t>ressource</w:t>
      </w:r>
      <w:proofErr w:type="spellEnd"/>
      <w:r w:rsidRPr="009F5922">
        <w:rPr>
          <w:rFonts w:ascii="Arial" w:eastAsia="Times New Roman" w:hAnsi="Arial" w:cs="Arial"/>
          <w:color w:val="0000FF"/>
          <w:lang w:val="en-US" w:eastAsia="es-MX"/>
        </w:rPr>
        <w:t xml:space="preserve"> </w:t>
      </w:r>
      <w:proofErr w:type="spellStart"/>
      <w:r w:rsidRPr="009F5922">
        <w:rPr>
          <w:rFonts w:ascii="Arial" w:eastAsia="Times New Roman" w:hAnsi="Arial" w:cs="Arial"/>
          <w:color w:val="0000FF"/>
          <w:lang w:val="en-US" w:eastAsia="es-MX"/>
        </w:rPr>
        <w:t>commission.See</w:t>
      </w:r>
      <w:proofErr w:type="spellEnd"/>
      <w:r w:rsidRPr="009F5922">
        <w:rPr>
          <w:rFonts w:ascii="Arial" w:eastAsia="Times New Roman" w:hAnsi="Arial" w:cs="Arial"/>
          <w:color w:val="0000FF"/>
          <w:lang w:val="en-US" w:eastAsia="es-MX"/>
        </w:rPr>
        <w:t> elements text </w:t>
      </w:r>
      <w:hyperlink r:id="rId118" w:anchor="P3" w:history="1">
        <w:r w:rsidRPr="009F5922">
          <w:rPr>
            <w:rFonts w:ascii="Arial" w:eastAsia="Times New Roman" w:hAnsi="Arial" w:cs="Arial"/>
            <w:color w:val="1155CC"/>
            <w:u w:val="single"/>
            <w:shd w:val="clear" w:color="auto" w:fill="FFFFFF"/>
            <w:lang w:val="en-US" w:eastAsia="es-MX"/>
          </w:rPr>
          <w:t>Point 3</w:t>
        </w:r>
        <w:r w:rsidRPr="009F5922">
          <w:rPr>
            <w:rFonts w:ascii="Arial" w:eastAsia="Times New Roman" w:hAnsi="Arial" w:cs="Arial"/>
            <w:color w:val="000000"/>
            <w:shd w:val="clear" w:color="auto" w:fill="FFFFFF"/>
            <w:lang w:val="en-US" w:eastAsia="es-MX"/>
          </w:rPr>
          <w:t>/</w:t>
        </w:r>
      </w:hyperlink>
    </w:p>
    <w:p w14:paraId="299AF85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3934CC5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 xml:space="preserve">10/ Deepen decolonial and feminist practices in the WSF process </w:t>
      </w:r>
      <w:r w:rsidRPr="009F5922">
        <w:rPr>
          <w:rFonts w:ascii="Arial" w:eastAsia="Times New Roman" w:hAnsi="Arial" w:cs="Arial"/>
          <w:b/>
          <w:bCs/>
          <w:color w:val="0000FF"/>
          <w:lang w:val="en-US" w:eastAsia="es-MX"/>
        </w:rPr>
        <w:br/>
        <w:t>THIS IS A PROPOSED DIMENSION FOR FACILITATION WORK</w:t>
      </w:r>
    </w:p>
    <w:p w14:paraId="3990C13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This is in connection with the generic values and goals of participants affirmed in principles 1, 4, 10, 11, 12 </w:t>
      </w:r>
      <w:hyperlink r:id="rId119" w:history="1">
        <w:r w:rsidRPr="009F5922">
          <w:rPr>
            <w:rFonts w:ascii="Arial" w:eastAsia="Times New Roman" w:hAnsi="Arial" w:cs="Arial"/>
            <w:color w:val="1155CC"/>
            <w:u w:val="single"/>
            <w:lang w:val="en-US" w:eastAsia="es-MX"/>
          </w:rPr>
          <w:t>http://openfsm.net/projects/ic-methodology/charter-fsm-wsf-en</w:t>
        </w:r>
      </w:hyperlink>
      <w:r w:rsidRPr="009F5922">
        <w:rPr>
          <w:rFonts w:ascii="Arial" w:eastAsia="Times New Roman" w:hAnsi="Arial" w:cs="Arial"/>
          <w:color w:val="000000"/>
          <w:lang w:val="en-US" w:eastAsia="es-MX"/>
        </w:rPr>
        <w:t> </w:t>
      </w:r>
    </w:p>
    <w:p w14:paraId="0150FBA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AD2F0A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Issues and perspectives for the possibly reactivated IC methodology </w:t>
      </w:r>
      <w:proofErr w:type="gramStart"/>
      <w:r w:rsidRPr="009F5922">
        <w:rPr>
          <w:rFonts w:ascii="Arial" w:eastAsia="Times New Roman" w:hAnsi="Arial" w:cs="Arial"/>
          <w:color w:val="0000FF"/>
          <w:lang w:val="en-US" w:eastAsia="es-MX"/>
        </w:rPr>
        <w:t>commission ,</w:t>
      </w:r>
      <w:proofErr w:type="gramEnd"/>
      <w:r w:rsidRPr="009F5922">
        <w:rPr>
          <w:rFonts w:ascii="Arial" w:eastAsia="Times New Roman" w:hAnsi="Arial" w:cs="Arial"/>
          <w:color w:val="0000FF"/>
          <w:lang w:val="en-US" w:eastAsia="es-MX"/>
        </w:rPr>
        <w:t xml:space="preserve"> communication commission , </w:t>
      </w:r>
      <w:proofErr w:type="spellStart"/>
      <w:r w:rsidRPr="009F5922">
        <w:rPr>
          <w:rFonts w:ascii="Arial" w:eastAsia="Times New Roman" w:hAnsi="Arial" w:cs="Arial"/>
          <w:color w:val="0000FF"/>
          <w:lang w:val="en-US" w:eastAsia="es-MX"/>
        </w:rPr>
        <w:t>ressource</w:t>
      </w:r>
      <w:proofErr w:type="spellEnd"/>
      <w:r w:rsidRPr="009F5922">
        <w:rPr>
          <w:rFonts w:ascii="Arial" w:eastAsia="Times New Roman" w:hAnsi="Arial" w:cs="Arial"/>
          <w:color w:val="0000FF"/>
          <w:lang w:val="en-US" w:eastAsia="es-MX"/>
        </w:rPr>
        <w:t xml:space="preserve"> commission. see elements in main text </w:t>
      </w:r>
      <w:hyperlink r:id="rId120" w:anchor="P3" w:history="1">
        <w:r w:rsidRPr="009F5922">
          <w:rPr>
            <w:rFonts w:ascii="Arial" w:eastAsia="Times New Roman" w:hAnsi="Arial" w:cs="Arial"/>
            <w:color w:val="1155CC"/>
            <w:u w:val="single"/>
            <w:shd w:val="clear" w:color="auto" w:fill="FFFFFF"/>
            <w:lang w:val="en-US" w:eastAsia="es-MX"/>
          </w:rPr>
          <w:t>Point 3</w:t>
        </w:r>
        <w:r w:rsidRPr="009F5922">
          <w:rPr>
            <w:rFonts w:ascii="Arial" w:eastAsia="Times New Roman" w:hAnsi="Arial" w:cs="Arial"/>
            <w:color w:val="000000"/>
            <w:shd w:val="clear" w:color="auto" w:fill="FFFFFF"/>
            <w:lang w:val="en-US" w:eastAsia="es-MX"/>
          </w:rPr>
          <w:t>/</w:t>
        </w:r>
      </w:hyperlink>
      <w:r w:rsidRPr="009F5922">
        <w:rPr>
          <w:rFonts w:ascii="Arial" w:eastAsia="Times New Roman" w:hAnsi="Arial" w:cs="Arial"/>
          <w:color w:val="0000FF"/>
          <w:lang w:val="en-US" w:eastAsia="es-MX"/>
        </w:rPr>
        <w:t> </w:t>
      </w:r>
    </w:p>
    <w:p w14:paraId="2966752F" w14:textId="77777777" w:rsidR="009F5922" w:rsidRPr="009F5922" w:rsidRDefault="009F5922" w:rsidP="009F5922">
      <w:pPr>
        <w:shd w:val="clear" w:color="auto" w:fill="FFFFFF"/>
        <w:spacing w:after="240" w:line="240" w:lineRule="auto"/>
        <w:rPr>
          <w:rFonts w:ascii="Arial" w:eastAsia="Times New Roman" w:hAnsi="Arial" w:cs="Arial"/>
          <w:color w:val="333333"/>
          <w:sz w:val="21"/>
          <w:szCs w:val="21"/>
          <w:lang w:val="en-US" w:eastAsia="es-MX"/>
        </w:rPr>
      </w:pPr>
    </w:p>
    <w:p w14:paraId="5AAA547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 xml:space="preserve">4/ Work on the notion of broadened or global </w:t>
      </w:r>
      <w:proofErr w:type="spellStart"/>
      <w:r w:rsidRPr="009F5922">
        <w:rPr>
          <w:rFonts w:ascii="Arial" w:eastAsia="Times New Roman" w:hAnsi="Arial" w:cs="Arial"/>
          <w:b/>
          <w:bCs/>
          <w:color w:val="0000FF"/>
          <w:lang w:val="en-US" w:eastAsia="es-MX"/>
        </w:rPr>
        <w:t>wsf</w:t>
      </w:r>
      <w:proofErr w:type="spellEnd"/>
      <w:r w:rsidRPr="009F5922">
        <w:rPr>
          <w:rFonts w:ascii="Arial" w:eastAsia="Times New Roman" w:hAnsi="Arial" w:cs="Arial"/>
          <w:b/>
          <w:bCs/>
          <w:color w:val="0000FF"/>
          <w:lang w:val="en-US" w:eastAsia="es-MX"/>
        </w:rPr>
        <w:t xml:space="preserve"> process </w:t>
      </w:r>
    </w:p>
    <w:p w14:paraId="537841B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THIS IS A NEW CONCEPTUAL ELEMENT</w:t>
      </w:r>
    </w:p>
    <w:p w14:paraId="477F27F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This notion is not explicitly mentioned in the declaration text, however it comes along with the notion of “social assembly process </w:t>
      </w:r>
      <w:proofErr w:type="gramStart"/>
      <w:r w:rsidRPr="009F5922">
        <w:rPr>
          <w:rFonts w:ascii="Arial" w:eastAsia="Times New Roman" w:hAnsi="Arial" w:cs="Arial"/>
          <w:color w:val="000000"/>
          <w:lang w:val="en-US" w:eastAsia="es-MX"/>
        </w:rPr>
        <w:t>“ as</w:t>
      </w:r>
      <w:proofErr w:type="gramEnd"/>
      <w:r w:rsidRPr="009F5922">
        <w:rPr>
          <w:rFonts w:ascii="Arial" w:eastAsia="Times New Roman" w:hAnsi="Arial" w:cs="Arial"/>
          <w:color w:val="000000"/>
          <w:lang w:val="en-US" w:eastAsia="es-MX"/>
        </w:rPr>
        <w:t xml:space="preserve"> presented by chico in earlier verbal inputs- </w:t>
      </w:r>
      <w:proofErr w:type="spellStart"/>
      <w:r w:rsidRPr="009F5922">
        <w:rPr>
          <w:rFonts w:ascii="Arial" w:eastAsia="Times New Roman" w:hAnsi="Arial" w:cs="Arial"/>
          <w:color w:val="000000"/>
          <w:lang w:val="en-US" w:eastAsia="es-MX"/>
        </w:rPr>
        <w:t>july</w:t>
      </w:r>
      <w:proofErr w:type="spellEnd"/>
      <w:r w:rsidRPr="009F5922">
        <w:rPr>
          <w:rFonts w:ascii="Arial" w:eastAsia="Times New Roman" w:hAnsi="Arial" w:cs="Arial"/>
          <w:color w:val="000000"/>
          <w:lang w:val="en-US" w:eastAsia="es-MX"/>
        </w:rPr>
        <w:t xml:space="preserve"> </w:t>
      </w:r>
      <w:hyperlink r:id="rId121" w:history="1">
        <w:r w:rsidRPr="009F5922">
          <w:rPr>
            <w:rFonts w:ascii="Arial" w:eastAsia="Times New Roman" w:hAnsi="Arial" w:cs="Arial"/>
            <w:color w:val="1155CC"/>
            <w:u w:val="single"/>
            <w:lang w:val="en-US" w:eastAsia="es-MX"/>
          </w:rPr>
          <w:t>http://openfsm.net/projects/wsfic_fsmci/mexico22-input3.7f /#ENB</w:t>
        </w:r>
      </w:hyperlink>
    </w:p>
    <w:p w14:paraId="742DC217"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22" w:anchor="18" w:history="1">
        <w:r w:rsidR="009F5922" w:rsidRPr="009F5922">
          <w:rPr>
            <w:rFonts w:ascii="Arial" w:eastAsia="Times New Roman" w:hAnsi="Arial" w:cs="Arial"/>
            <w:color w:val="1155CC"/>
            <w:u w:val="single"/>
            <w:lang w:val="en-US" w:eastAsia="es-MX"/>
          </w:rPr>
          <w:t>http://openfsm.net/projects/wsfic_fsmci/mexico22-input3-8q-en/#18</w:t>
        </w:r>
      </w:hyperlink>
      <w:r w:rsidR="009F5922" w:rsidRPr="009F5922">
        <w:rPr>
          <w:rFonts w:ascii="Arial" w:eastAsia="Times New Roman" w:hAnsi="Arial" w:cs="Arial"/>
          <w:color w:val="000000"/>
          <w:lang w:val="en-US" w:eastAsia="es-MX"/>
        </w:rPr>
        <w:t> </w:t>
      </w:r>
    </w:p>
    <w:p w14:paraId="1A7BDA8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“Global WSF process/context” designates a cohesive community of </w:t>
      </w:r>
      <w:proofErr w:type="spellStart"/>
      <w:proofErr w:type="gramStart"/>
      <w:r w:rsidRPr="009F5922">
        <w:rPr>
          <w:rFonts w:ascii="Arial" w:eastAsia="Times New Roman" w:hAnsi="Arial" w:cs="Arial"/>
          <w:color w:val="0000FF"/>
          <w:lang w:val="en-US" w:eastAsia="es-MX"/>
        </w:rPr>
        <w:t>processeswith</w:t>
      </w:r>
      <w:proofErr w:type="spellEnd"/>
      <w:r w:rsidRPr="009F5922">
        <w:rPr>
          <w:rFonts w:ascii="Arial" w:eastAsia="Times New Roman" w:hAnsi="Arial" w:cs="Arial"/>
          <w:color w:val="0000FF"/>
          <w:lang w:val="en-US" w:eastAsia="es-MX"/>
        </w:rPr>
        <w:t xml:space="preserve"> :World</w:t>
      </w:r>
      <w:proofErr w:type="gramEnd"/>
      <w:r w:rsidRPr="009F5922">
        <w:rPr>
          <w:rFonts w:ascii="Arial" w:eastAsia="Times New Roman" w:hAnsi="Arial" w:cs="Arial"/>
          <w:color w:val="0000FF"/>
          <w:lang w:val="en-US" w:eastAsia="es-MX"/>
        </w:rPr>
        <w:t xml:space="preserve"> WSF process , different existing Social forum processes (SF) willing to contribute to WSF process with their facilitating committees present in IC, and Social assembly processes (SA). All autonomous. </w:t>
      </w:r>
    </w:p>
    <w:p w14:paraId="1C7A3AF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Formalization effort. </w:t>
      </w:r>
    </w:p>
    <w:p w14:paraId="1833EC3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At this stage a formalization effort and clarifying a vocabulary around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is useful or even crucial, when thinking about way forwards for building the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process as open space, and giving shared description of the notion </w:t>
      </w:r>
      <w:proofErr w:type="gramStart"/>
      <w:r w:rsidRPr="009F5922">
        <w:rPr>
          <w:rFonts w:ascii="Arial" w:eastAsia="Times New Roman" w:hAnsi="Arial" w:cs="Arial"/>
          <w:color w:val="000000"/>
          <w:lang w:val="en-US" w:eastAsia="es-MX"/>
        </w:rPr>
        <w:t>“ the</w:t>
      </w:r>
      <w:proofErr w:type="gramEnd"/>
      <w:r w:rsidRPr="009F5922">
        <w:rPr>
          <w:rFonts w:ascii="Arial" w:eastAsia="Times New Roman" w:hAnsi="Arial" w:cs="Arial"/>
          <w:color w:val="000000"/>
          <w:lang w:val="en-US" w:eastAsia="es-MX"/>
        </w:rPr>
        <w:t xml:space="preserve"> broad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process/ </w:t>
      </w:r>
      <w:proofErr w:type="spellStart"/>
      <w:r w:rsidRPr="009F5922">
        <w:rPr>
          <w:rFonts w:ascii="Arial" w:eastAsia="Times New Roman" w:hAnsi="Arial" w:cs="Arial"/>
          <w:color w:val="000000"/>
          <w:lang w:val="en-US" w:eastAsia="es-MX"/>
        </w:rPr>
        <w:t>context”,as</w:t>
      </w:r>
      <w:proofErr w:type="spellEnd"/>
      <w:r w:rsidRPr="009F5922">
        <w:rPr>
          <w:rFonts w:ascii="Arial" w:eastAsia="Times New Roman" w:hAnsi="Arial" w:cs="Arial"/>
          <w:color w:val="000000"/>
          <w:lang w:val="en-US" w:eastAsia="es-MX"/>
        </w:rPr>
        <w:t xml:space="preserve"> a collection of autonomous social forum and Social assembly processes and discussing the idea of broadened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process </w:t>
      </w:r>
    </w:p>
    <w:p w14:paraId="1AFAE54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roofErr w:type="gramStart"/>
      <w:r w:rsidRPr="009F5922">
        <w:rPr>
          <w:rFonts w:ascii="Arial" w:eastAsia="Times New Roman" w:hAnsi="Arial" w:cs="Arial"/>
          <w:color w:val="000000"/>
          <w:lang w:val="en-US" w:eastAsia="es-MX"/>
        </w:rPr>
        <w:t>( see</w:t>
      </w:r>
      <w:proofErr w:type="gramEnd"/>
      <w:r w:rsidRPr="009F5922">
        <w:rPr>
          <w:rFonts w:ascii="Arial" w:eastAsia="Times New Roman" w:hAnsi="Arial" w:cs="Arial"/>
          <w:color w:val="000000"/>
          <w:lang w:val="en-US" w:eastAsia="es-MX"/>
        </w:rPr>
        <w:t xml:space="preserve"> an input in 2019 </w:t>
      </w:r>
      <w:hyperlink r:id="rId123" w:history="1">
        <w:r w:rsidRPr="009F5922">
          <w:rPr>
            <w:rFonts w:ascii="Arial" w:eastAsia="Times New Roman" w:hAnsi="Arial" w:cs="Arial"/>
            <w:color w:val="1155CC"/>
            <w:u w:val="single"/>
            <w:lang w:val="en-US" w:eastAsia="es-MX"/>
          </w:rPr>
          <w:t>http://openfsm.net/projects/gti-and-wsf/gtiandwsf-farewelltowsf-discussion-input7</w:t>
        </w:r>
      </w:hyperlink>
      <w:r w:rsidRPr="009F5922">
        <w:rPr>
          <w:rFonts w:ascii="Arial" w:eastAsia="Times New Roman" w:hAnsi="Arial" w:cs="Arial"/>
          <w:color w:val="000000"/>
          <w:lang w:val="en-US" w:eastAsia="es-MX"/>
        </w:rPr>
        <w:t>) </w:t>
      </w:r>
    </w:p>
    <w:p w14:paraId="263BD8E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See the meeting of </w:t>
      </w:r>
      <w:proofErr w:type="spellStart"/>
      <w:r w:rsidRPr="009F5922">
        <w:rPr>
          <w:rFonts w:ascii="Arial" w:eastAsia="Times New Roman" w:hAnsi="Arial" w:cs="Arial"/>
          <w:color w:val="000000"/>
          <w:lang w:val="en-US" w:eastAsia="es-MX"/>
        </w:rPr>
        <w:t>september</w:t>
      </w:r>
      <w:proofErr w:type="spellEnd"/>
      <w:r w:rsidRPr="009F5922">
        <w:rPr>
          <w:rFonts w:ascii="Arial" w:eastAsia="Times New Roman" w:hAnsi="Arial" w:cs="Arial"/>
          <w:color w:val="000000"/>
          <w:lang w:val="en-US" w:eastAsia="es-MX"/>
        </w:rPr>
        <w:t xml:space="preserve"> 2020 </w:t>
      </w:r>
      <w:r w:rsidRPr="009F5922">
        <w:rPr>
          <w:rFonts w:ascii="Arial" w:eastAsia="Times New Roman" w:hAnsi="Arial" w:cs="Arial"/>
          <w:i/>
          <w:iCs/>
          <w:color w:val="EB852B"/>
          <w:u w:val="single"/>
          <w:lang w:val="en-US" w:eastAsia="es-MX"/>
        </w:rPr>
        <w:t>http://openfsm.net/projects/ic-extended/online-202009-ampliado2-extension</w:t>
      </w:r>
    </w:p>
    <w:p w14:paraId="60FDABA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“Next to” WSF-IC, there can be a space for “cohesive dialogues in autonomy” between those various committees, that locate their processes in the “Global/broadened” WSF process / context”.</w:t>
      </w:r>
    </w:p>
    <w:p w14:paraId="7EAFF2C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IC can make contact with other facilitating committees of social forums already present in IC about creating the space for cohesive dialogue in autonomy </w:t>
      </w:r>
    </w:p>
    <w:p w14:paraId="3F026BF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w:t>
      </w:r>
    </w:p>
    <w:p w14:paraId="5AF5370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3/ Welcome the building of new social assembly processes, </w:t>
      </w:r>
    </w:p>
    <w:p w14:paraId="0C4BEB6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THIS IS A NEW CONCEPTUAL ELEMENT</w:t>
      </w:r>
    </w:p>
    <w:p w14:paraId="579246D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 xml:space="preserve">These are deliberative and </w:t>
      </w:r>
      <w:proofErr w:type="gramStart"/>
      <w:r w:rsidRPr="009F5922">
        <w:rPr>
          <w:rFonts w:ascii="Arial" w:eastAsia="Times New Roman" w:hAnsi="Arial" w:cs="Arial"/>
          <w:b/>
          <w:bCs/>
          <w:color w:val="000000"/>
          <w:lang w:val="en-US" w:eastAsia="es-MX"/>
        </w:rPr>
        <w:t>action oriented</w:t>
      </w:r>
      <w:proofErr w:type="gramEnd"/>
      <w:r w:rsidRPr="009F5922">
        <w:rPr>
          <w:rFonts w:ascii="Arial" w:eastAsia="Times New Roman" w:hAnsi="Arial" w:cs="Arial"/>
          <w:b/>
          <w:bCs/>
          <w:color w:val="000000"/>
          <w:lang w:val="en-US" w:eastAsia="es-MX"/>
        </w:rPr>
        <w:t xml:space="preserve"> processes, parallel to the World Social Forum and connected to it - as new World Political Subjects that could take political positions, and propose planetary actions</w:t>
      </w:r>
      <w:r w:rsidRPr="009F5922">
        <w:rPr>
          <w:rFonts w:ascii="Arial" w:eastAsia="Times New Roman" w:hAnsi="Arial" w:cs="Arial"/>
          <w:color w:val="000000"/>
          <w:lang w:val="en-US" w:eastAsia="es-MX"/>
        </w:rPr>
        <w:t> </w:t>
      </w:r>
    </w:p>
    <w:p w14:paraId="21B4E5C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The plural is used because this is a new category of process. As Word social forum has inspired a diversity of social forum </w:t>
      </w:r>
      <w:proofErr w:type="gramStart"/>
      <w:r w:rsidRPr="009F5922">
        <w:rPr>
          <w:rFonts w:ascii="Arial" w:eastAsia="Times New Roman" w:hAnsi="Arial" w:cs="Arial"/>
          <w:color w:val="000000"/>
          <w:lang w:val="en-US" w:eastAsia="es-MX"/>
        </w:rPr>
        <w:t>processes ,a</w:t>
      </w:r>
      <w:proofErr w:type="gramEnd"/>
      <w:r w:rsidRPr="009F5922">
        <w:rPr>
          <w:rFonts w:ascii="Arial" w:eastAsia="Times New Roman" w:hAnsi="Arial" w:cs="Arial"/>
          <w:color w:val="000000"/>
          <w:lang w:val="en-US" w:eastAsia="es-MX"/>
        </w:rPr>
        <w:t xml:space="preserve"> World social assembly is </w:t>
      </w:r>
      <w:proofErr w:type="spellStart"/>
      <w:r w:rsidRPr="009F5922">
        <w:rPr>
          <w:rFonts w:ascii="Arial" w:eastAsia="Times New Roman" w:hAnsi="Arial" w:cs="Arial"/>
          <w:color w:val="000000"/>
          <w:lang w:val="en-US" w:eastAsia="es-MX"/>
        </w:rPr>
        <w:t>build</w:t>
      </w:r>
      <w:proofErr w:type="spellEnd"/>
      <w:r w:rsidRPr="009F5922">
        <w:rPr>
          <w:rFonts w:ascii="Arial" w:eastAsia="Times New Roman" w:hAnsi="Arial" w:cs="Arial"/>
          <w:color w:val="000000"/>
          <w:lang w:val="en-US" w:eastAsia="es-MX"/>
        </w:rPr>
        <w:t xml:space="preserve"> in a slow and inclusive perspective can inspire a diversity of social assembly processes. </w:t>
      </w:r>
    </w:p>
    <w:p w14:paraId="33DFA8D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265CCD4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Those new processes can have a participation and presence in the WSF event and process as they deem fit through activities -assemblies, initiatives of action.</w:t>
      </w:r>
    </w:p>
    <w:p w14:paraId="513C8EE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A Social Assembly process, is of a different nature than a </w:t>
      </w:r>
      <w:proofErr w:type="gramStart"/>
      <w:r w:rsidRPr="009F5922">
        <w:rPr>
          <w:rFonts w:ascii="Arial" w:eastAsia="Times New Roman" w:hAnsi="Arial" w:cs="Arial"/>
          <w:color w:val="0000FF"/>
          <w:lang w:val="en-US" w:eastAsia="es-MX"/>
        </w:rPr>
        <w:t>Social</w:t>
      </w:r>
      <w:proofErr w:type="gramEnd"/>
      <w:r w:rsidRPr="009F5922">
        <w:rPr>
          <w:rFonts w:ascii="Arial" w:eastAsia="Times New Roman" w:hAnsi="Arial" w:cs="Arial"/>
          <w:color w:val="0000FF"/>
          <w:lang w:val="en-US" w:eastAsia="es-MX"/>
        </w:rPr>
        <w:t xml:space="preserve"> forum process, with different types of principles.</w:t>
      </w:r>
    </w:p>
    <w:p w14:paraId="1B426FB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EC54DE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Chico and Meena have given a series of “external description points” about how such a </w:t>
      </w:r>
      <w:proofErr w:type="spellStart"/>
      <w:r w:rsidRPr="009F5922">
        <w:rPr>
          <w:rFonts w:ascii="Arial" w:eastAsia="Times New Roman" w:hAnsi="Arial" w:cs="Arial"/>
          <w:color w:val="000000"/>
          <w:lang w:val="en-US" w:eastAsia="es-MX"/>
        </w:rPr>
        <w:t>firstsocial</w:t>
      </w:r>
      <w:proofErr w:type="spellEnd"/>
      <w:r w:rsidRPr="009F5922">
        <w:rPr>
          <w:rFonts w:ascii="Arial" w:eastAsia="Times New Roman" w:hAnsi="Arial" w:cs="Arial"/>
          <w:color w:val="000000"/>
          <w:lang w:val="en-US" w:eastAsia="es-MX"/>
        </w:rPr>
        <w:t xml:space="preserve"> </w:t>
      </w:r>
      <w:proofErr w:type="gramStart"/>
      <w:r w:rsidRPr="009F5922">
        <w:rPr>
          <w:rFonts w:ascii="Arial" w:eastAsia="Times New Roman" w:hAnsi="Arial" w:cs="Arial"/>
          <w:color w:val="000000"/>
          <w:lang w:val="en-US" w:eastAsia="es-MX"/>
        </w:rPr>
        <w:t>assembly ,</w:t>
      </w:r>
      <w:proofErr w:type="gramEnd"/>
      <w:r w:rsidRPr="009F5922">
        <w:rPr>
          <w:rFonts w:ascii="Arial" w:eastAsia="Times New Roman" w:hAnsi="Arial" w:cs="Arial"/>
          <w:color w:val="000000"/>
          <w:lang w:val="en-US" w:eastAsia="es-MX"/>
        </w:rPr>
        <w:t xml:space="preserve"> that would be world social assembly could be inserted in the global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context.</w:t>
      </w:r>
    </w:p>
    <w:p w14:paraId="524A38C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See chico’s inputs : chat in </w:t>
      </w:r>
      <w:proofErr w:type="spellStart"/>
      <w:r w:rsidRPr="009F5922">
        <w:rPr>
          <w:rFonts w:ascii="Arial" w:eastAsia="Times New Roman" w:hAnsi="Arial" w:cs="Arial"/>
          <w:color w:val="000000"/>
          <w:lang w:val="en-US" w:eastAsia="es-MX"/>
        </w:rPr>
        <w:t>theconsensus</w:t>
      </w:r>
      <w:proofErr w:type="spellEnd"/>
      <w:r w:rsidRPr="009F5922">
        <w:rPr>
          <w:rFonts w:ascii="Arial" w:eastAsia="Times New Roman" w:hAnsi="Arial" w:cs="Arial"/>
          <w:color w:val="000000"/>
          <w:lang w:val="en-US" w:eastAsia="es-MX"/>
        </w:rPr>
        <w:t xml:space="preserve"> group chat in </w:t>
      </w:r>
      <w:proofErr w:type="spellStart"/>
      <w:r w:rsidRPr="009F5922">
        <w:rPr>
          <w:rFonts w:ascii="Arial" w:eastAsia="Times New Roman" w:hAnsi="Arial" w:cs="Arial"/>
          <w:color w:val="000000"/>
          <w:lang w:val="en-US" w:eastAsia="es-MX"/>
        </w:rPr>
        <w:t>july</w:t>
      </w:r>
      <w:proofErr w:type="spellEnd"/>
      <w:r w:rsidRPr="009F5922">
        <w:rPr>
          <w:rFonts w:ascii="Arial" w:eastAsia="Times New Roman" w:hAnsi="Arial" w:cs="Arial"/>
          <w:color w:val="000000"/>
          <w:lang w:val="en-US" w:eastAsia="es-MX"/>
        </w:rPr>
        <w:t xml:space="preserve"> </w:t>
      </w:r>
      <w:hyperlink r:id="rId124" w:anchor="ENB" w:history="1">
        <w:r w:rsidRPr="009F5922">
          <w:rPr>
            <w:rFonts w:ascii="Arial" w:eastAsia="Times New Roman" w:hAnsi="Arial" w:cs="Arial"/>
            <w:color w:val="1155CC"/>
            <w:u w:val="single"/>
            <w:lang w:val="en-US" w:eastAsia="es-MX"/>
          </w:rPr>
          <w:t>http://openfsm.net/projects/wsfic_fsmci/mexico22-input3.7f/#ENB</w:t>
        </w:r>
      </w:hyperlink>
      <w:r w:rsidRPr="009F5922">
        <w:rPr>
          <w:rFonts w:ascii="Arial" w:eastAsia="Times New Roman" w:hAnsi="Arial" w:cs="Arial"/>
          <w:color w:val="000000"/>
          <w:lang w:val="en-US" w:eastAsia="es-MX"/>
        </w:rPr>
        <w:t xml:space="preserve"> ( introducing the notion of social assembly and intervention in </w:t>
      </w:r>
      <w:proofErr w:type="spellStart"/>
      <w:r w:rsidRPr="009F5922">
        <w:rPr>
          <w:rFonts w:ascii="Arial" w:eastAsia="Times New Roman" w:hAnsi="Arial" w:cs="Arial"/>
          <w:color w:val="000000"/>
          <w:lang w:val="en-US" w:eastAsia="es-MX"/>
        </w:rPr>
        <w:t>theconsensus</w:t>
      </w:r>
      <w:proofErr w:type="spellEnd"/>
      <w:r w:rsidRPr="009F5922">
        <w:rPr>
          <w:rFonts w:ascii="Arial" w:eastAsia="Times New Roman" w:hAnsi="Arial" w:cs="Arial"/>
          <w:color w:val="000000"/>
          <w:lang w:val="en-US" w:eastAsia="es-MX"/>
        </w:rPr>
        <w:t xml:space="preserve"> group meeting in august </w:t>
      </w:r>
      <w:hyperlink r:id="rId125" w:anchor="18" w:history="1">
        <w:r w:rsidRPr="009F5922">
          <w:rPr>
            <w:rFonts w:ascii="Arial" w:eastAsia="Times New Roman" w:hAnsi="Arial" w:cs="Arial"/>
            <w:color w:val="1155CC"/>
            <w:u w:val="single"/>
            <w:lang w:val="en-US" w:eastAsia="es-MX"/>
          </w:rPr>
          <w:t>http://openfsm.net/projects/wsfic_fsmci/mexico22-input3-8q-en/#18</w:t>
        </w:r>
      </w:hyperlink>
      <w:r w:rsidRPr="009F5922">
        <w:rPr>
          <w:rFonts w:ascii="Arial" w:eastAsia="Times New Roman" w:hAnsi="Arial" w:cs="Arial"/>
          <w:color w:val="000000"/>
          <w:lang w:val="en-US" w:eastAsia="es-MX"/>
        </w:rPr>
        <w:t xml:space="preserve"> ( focusing on the broadened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context/process and place in it the world social assembly parallel to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process and not parallel to IC as proposed in </w:t>
      </w:r>
      <w:hyperlink r:id="rId126" w:history="1">
        <w:r w:rsidRPr="009F5922">
          <w:rPr>
            <w:rFonts w:ascii="Arial" w:eastAsia="Times New Roman" w:hAnsi="Arial" w:cs="Arial"/>
            <w:color w:val="1155CC"/>
            <w:u w:val="single"/>
            <w:lang w:val="en-US" w:eastAsia="es-MX"/>
          </w:rPr>
          <w:t>http://openfsm.net/projects/wsfic_fsmci/mexico22-input3.8g</w:t>
        </w:r>
      </w:hyperlink>
    </w:p>
    <w:p w14:paraId="047154C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See draft input by Meena. </w:t>
      </w:r>
    </w:p>
    <w:p w14:paraId="0ACD52DF"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27" w:history="1">
        <w:r w:rsidR="009F5922" w:rsidRPr="009F5922">
          <w:rPr>
            <w:rFonts w:ascii="Arial" w:eastAsia="Times New Roman" w:hAnsi="Arial" w:cs="Arial"/>
            <w:color w:val="1155CC"/>
            <w:u w:val="single"/>
            <w:lang w:val="en-US" w:eastAsia="es-MX"/>
          </w:rPr>
          <w:t>http://openfsm.net/projects/wsfic_fsmci/mexico22-input3.9e</w:t>
        </w:r>
      </w:hyperlink>
      <w:r w:rsidR="009F5922" w:rsidRPr="009F5922">
        <w:rPr>
          <w:rFonts w:ascii="Arial" w:eastAsia="Times New Roman" w:hAnsi="Arial" w:cs="Arial"/>
          <w:color w:val="000000"/>
          <w:lang w:val="en-US" w:eastAsia="es-MX"/>
        </w:rPr>
        <w:t xml:space="preserve"> giving external description elements</w:t>
      </w:r>
    </w:p>
    <w:p w14:paraId="01F0F7E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A version inspired by Meena’s input is joined in </w:t>
      </w:r>
      <w:hyperlink r:id="rId128" w:anchor="A3" w:history="1">
        <w:r w:rsidRPr="009F5922">
          <w:rPr>
            <w:rFonts w:ascii="Arial" w:eastAsia="Times New Roman" w:hAnsi="Arial" w:cs="Arial"/>
            <w:color w:val="1155CC"/>
            <w:u w:val="single"/>
            <w:shd w:val="clear" w:color="auto" w:fill="FFFFFF"/>
            <w:lang w:val="en-US" w:eastAsia="es-MX"/>
          </w:rPr>
          <w:t>Annex3</w:t>
        </w:r>
      </w:hyperlink>
    </w:p>
    <w:p w14:paraId="1463FA7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A8B957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5/ Maintain, as IC, a constructive relation with the facilitating committees of such Social Assembly processes</w:t>
      </w:r>
    </w:p>
    <w:p w14:paraId="37F30ED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FF"/>
          <w:lang w:val="en-US" w:eastAsia="es-MX"/>
        </w:rPr>
        <w:t>THIS FITS IN THE VISION OF GLOBAL WSF CONTEXT CONCEPTUALIZED IN 3</w:t>
      </w:r>
    </w:p>
    <w:p w14:paraId="028C2E1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In the context framed by elements4 and 3, Social forum and social assembly processes are built and facilitated by a specific </w:t>
      </w:r>
      <w:proofErr w:type="spellStart"/>
      <w:r w:rsidRPr="009F5922">
        <w:rPr>
          <w:rFonts w:ascii="Arial" w:eastAsia="Times New Roman" w:hAnsi="Arial" w:cs="Arial"/>
          <w:color w:val="000000"/>
          <w:lang w:val="en-US" w:eastAsia="es-MX"/>
        </w:rPr>
        <w:t>self instituted</w:t>
      </w:r>
      <w:proofErr w:type="spellEnd"/>
      <w:r w:rsidRPr="009F5922">
        <w:rPr>
          <w:rFonts w:ascii="Arial" w:eastAsia="Times New Roman" w:hAnsi="Arial" w:cs="Arial"/>
          <w:color w:val="000000"/>
          <w:lang w:val="en-US" w:eastAsia="es-MX"/>
        </w:rPr>
        <w:t xml:space="preserve"> Committees. </w:t>
      </w:r>
    </w:p>
    <w:p w14:paraId="56CFCFE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Those Committees caring about a social forum or social assembly process can come in IC as “member entity”, in order to contribute to facilitating, along with organizations and movements, a common “world” WSF process. </w:t>
      </w:r>
    </w:p>
    <w:p w14:paraId="7D671A8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In the context framed by elements4 and 3, the relationship between IC and the committee of a first attempt to develop a world social assembly process can develop. </w:t>
      </w:r>
    </w:p>
    <w:p w14:paraId="7771561A" w14:textId="12D25544" w:rsidR="009F5922" w:rsidRPr="009F5922" w:rsidRDefault="009F5922" w:rsidP="009F5922">
      <w:pPr>
        <w:shd w:val="clear" w:color="auto" w:fill="FFFFFF"/>
        <w:spacing w:after="240" w:line="240" w:lineRule="auto"/>
        <w:rPr>
          <w:rFonts w:ascii="Arial" w:eastAsia="Times New Roman" w:hAnsi="Arial" w:cs="Arial"/>
          <w:color w:val="333333"/>
          <w:sz w:val="21"/>
          <w:szCs w:val="21"/>
          <w:lang w:eastAsia="es-MX"/>
        </w:rPr>
      </w:pPr>
      <w:bookmarkStart w:id="9" w:name="A3"/>
      <w:r w:rsidRPr="009F5922">
        <w:rPr>
          <w:rFonts w:ascii="Arial" w:eastAsia="Times New Roman" w:hAnsi="Arial" w:cs="Arial"/>
          <w:noProof/>
          <w:color w:val="6BA12A"/>
          <w:sz w:val="21"/>
          <w:szCs w:val="21"/>
          <w:lang w:eastAsia="es-MX"/>
        </w:rPr>
        <w:drawing>
          <wp:inline distT="0" distB="0" distL="0" distR="0" wp14:anchorId="3CB80766" wp14:editId="78EC0D97">
            <wp:extent cx="171450" cy="171450"/>
            <wp:effectExtent l="0" t="0" r="0" b="0"/>
            <wp:docPr id="147" name="Imag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B00AABE" wp14:editId="78C2C3CB">
            <wp:extent cx="171450" cy="171450"/>
            <wp:effectExtent l="0" t="0" r="0" b="0"/>
            <wp:docPr id="146" name="Imag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3A3414B" wp14:editId="7FD711B3">
            <wp:extent cx="171450" cy="171450"/>
            <wp:effectExtent l="0" t="0" r="0" b="0"/>
            <wp:docPr id="145" name="Imag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90CC745" wp14:editId="467372A6">
            <wp:extent cx="171450" cy="171450"/>
            <wp:effectExtent l="0" t="0" r="0" b="0"/>
            <wp:docPr id="144" name="Imag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A45608E" wp14:editId="0739E90E">
            <wp:extent cx="171450" cy="171450"/>
            <wp:effectExtent l="0" t="0" r="0" b="0"/>
            <wp:docPr id="143" name="Imag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2961428" wp14:editId="72973F71">
            <wp:extent cx="171450" cy="171450"/>
            <wp:effectExtent l="0" t="0" r="0" b="0"/>
            <wp:docPr id="142" name="Imag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29023F0" wp14:editId="6E5BD675">
            <wp:extent cx="171450" cy="171450"/>
            <wp:effectExtent l="0" t="0" r="0" b="0"/>
            <wp:docPr id="141" name="Imag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EBF8D1F" wp14:editId="0CBBD739">
            <wp:extent cx="171450" cy="171450"/>
            <wp:effectExtent l="0" t="0" r="0" b="0"/>
            <wp:docPr id="140" name="Imag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595BD6B" wp14:editId="1AFC762D">
            <wp:extent cx="171450" cy="171450"/>
            <wp:effectExtent l="0" t="0" r="0" b="0"/>
            <wp:docPr id="139" name="Imag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C90A5F0" wp14:editId="2FB42D82">
            <wp:extent cx="171450" cy="171450"/>
            <wp:effectExtent l="0" t="0" r="0" b="0"/>
            <wp:docPr id="138" name="Imag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43AA99A" wp14:editId="71DA0D5B">
            <wp:extent cx="171450" cy="171450"/>
            <wp:effectExtent l="0" t="0" r="0" b="0"/>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989425F" wp14:editId="3050D715">
            <wp:extent cx="171450" cy="171450"/>
            <wp:effectExtent l="0" t="0" r="0" b="0"/>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1C43704" wp14:editId="0EBDC135">
            <wp:extent cx="171450" cy="171450"/>
            <wp:effectExtent l="0" t="0" r="0" b="0"/>
            <wp:docPr id="135" name="Imag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F7F5BB5" wp14:editId="26A90976">
            <wp:extent cx="171450" cy="171450"/>
            <wp:effectExtent l="0" t="0" r="0" b="0"/>
            <wp:docPr id="134" name="Imag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3EE24FD" wp14:editId="169ADC00">
            <wp:extent cx="171450" cy="171450"/>
            <wp:effectExtent l="0" t="0" r="0" b="0"/>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20DF006" wp14:editId="093920B8">
            <wp:extent cx="171450" cy="171450"/>
            <wp:effectExtent l="0" t="0" r="0" b="0"/>
            <wp:docPr id="132" name="Imag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BBE0886" wp14:editId="492973C1">
            <wp:extent cx="171450" cy="171450"/>
            <wp:effectExtent l="0" t="0" r="0" b="0"/>
            <wp:docPr id="131" name="Imag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459B759" wp14:editId="0502384A">
            <wp:extent cx="171450" cy="171450"/>
            <wp:effectExtent l="0" t="0" r="0" b="0"/>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0DBB3C9" wp14:editId="50A0CE93">
            <wp:extent cx="171450" cy="171450"/>
            <wp:effectExtent l="0" t="0" r="0" b="0"/>
            <wp:docPr id="129" name="Imag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78D19C8" wp14:editId="734E7606">
            <wp:extent cx="171450" cy="171450"/>
            <wp:effectExtent l="0" t="0" r="0" b="0"/>
            <wp:docPr id="128" name="Imag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B22FFD9" wp14:editId="5A58EED1">
            <wp:extent cx="171450" cy="171450"/>
            <wp:effectExtent l="0" t="0" r="0" b="0"/>
            <wp:docPr id="127" name="Imag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8BDFAC6" wp14:editId="30FFF588">
            <wp:extent cx="171450" cy="171450"/>
            <wp:effectExtent l="0" t="0" r="0" b="0"/>
            <wp:docPr id="126" name="Imag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B4A810E" wp14:editId="10447ACA">
            <wp:extent cx="171450" cy="171450"/>
            <wp:effectExtent l="0" t="0" r="0" b="0"/>
            <wp:docPr id="125" name="Imag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445CB21" wp14:editId="01F63B78">
            <wp:extent cx="171450" cy="171450"/>
            <wp:effectExtent l="0" t="0" r="0" b="0"/>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48E910B" wp14:editId="1D499C5C">
            <wp:extent cx="171450" cy="171450"/>
            <wp:effectExtent l="0" t="0" r="0" b="0"/>
            <wp:docPr id="123" name="Imag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C5F4DF4" wp14:editId="4AFE7175">
            <wp:extent cx="171450" cy="171450"/>
            <wp:effectExtent l="0" t="0" r="0" b="0"/>
            <wp:docPr id="122" name="Imag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9"/>
    </w:p>
    <w:p w14:paraId="520111F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hd w:val="clear" w:color="auto" w:fill="FFFF00"/>
          <w:lang w:val="en-US" w:eastAsia="es-MX"/>
        </w:rPr>
        <w:t>Annex 3 </w:t>
      </w:r>
    </w:p>
    <w:p w14:paraId="0E1B079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shd w:val="clear" w:color="auto" w:fill="FFFF00"/>
          <w:lang w:val="en-US" w:eastAsia="es-MX"/>
        </w:rPr>
        <w:t>10 external description elements about world social assembly </w:t>
      </w:r>
    </w:p>
    <w:p w14:paraId="3DFE59E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i/>
          <w:iCs/>
          <w:color w:val="000000"/>
          <w:shd w:val="clear" w:color="auto" w:fill="FFFF00"/>
          <w:lang w:val="en-US" w:eastAsia="es-MX"/>
        </w:rPr>
        <w:t>building a global political subject through a permanent autonomous World Social Assembly with presence in WSF events and process</w:t>
      </w:r>
    </w:p>
    <w:p w14:paraId="61CB17E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000000"/>
          <w:lang w:val="en-US" w:eastAsia="es-MX"/>
        </w:rPr>
        <w:t>This text is directly inspired by the draft proposed by Meena and the elements proposed by Chico. See item 3 of </w:t>
      </w:r>
      <w:hyperlink r:id="rId129" w:anchor="bookmark=id.xqazhsq7xzky" w:history="1">
        <w:r w:rsidRPr="009F5922">
          <w:rPr>
            <w:rFonts w:ascii="Arial" w:eastAsia="Times New Roman" w:hAnsi="Arial" w:cs="Arial"/>
            <w:color w:val="1155CC"/>
            <w:u w:val="single"/>
            <w:shd w:val="clear" w:color="auto" w:fill="FFFFFF"/>
            <w:lang w:val="en-US" w:eastAsia="es-MX"/>
          </w:rPr>
          <w:t>Annex3 </w:t>
        </w:r>
      </w:hyperlink>
    </w:p>
    <w:p w14:paraId="475FF85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7C7072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i/>
          <w:iCs/>
          <w:color w:val="000000"/>
          <w:lang w:val="en-US" w:eastAsia="es-MX"/>
        </w:rPr>
        <w:t>Internal description</w:t>
      </w:r>
      <w:r w:rsidRPr="009F5922">
        <w:rPr>
          <w:rFonts w:ascii="Arial" w:eastAsia="Times New Roman" w:hAnsi="Arial" w:cs="Arial"/>
          <w:i/>
          <w:iCs/>
          <w:color w:val="000000"/>
          <w:lang w:val="en-US" w:eastAsia="es-MX"/>
        </w:rPr>
        <w:t xml:space="preserve"> the text is not pretending to describe how the building and operation of the assembly process would be </w:t>
      </w:r>
      <w:proofErr w:type="spellStart"/>
      <w:proofErr w:type="gramStart"/>
      <w:r w:rsidRPr="009F5922">
        <w:rPr>
          <w:rFonts w:ascii="Arial" w:eastAsia="Times New Roman" w:hAnsi="Arial" w:cs="Arial"/>
          <w:i/>
          <w:iCs/>
          <w:color w:val="000000"/>
          <w:lang w:val="en-US" w:eastAsia="es-MX"/>
        </w:rPr>
        <w:t>done.which</w:t>
      </w:r>
      <w:proofErr w:type="spellEnd"/>
      <w:proofErr w:type="gramEnd"/>
      <w:r w:rsidRPr="009F5922">
        <w:rPr>
          <w:rFonts w:ascii="Arial" w:eastAsia="Times New Roman" w:hAnsi="Arial" w:cs="Arial"/>
          <w:i/>
          <w:iCs/>
          <w:color w:val="000000"/>
          <w:lang w:val="en-US" w:eastAsia="es-MX"/>
        </w:rPr>
        <w:t xml:space="preserve"> would be</w:t>
      </w:r>
      <w:r w:rsidRPr="009F5922">
        <w:rPr>
          <w:rFonts w:ascii="Arial" w:eastAsia="Times New Roman" w:hAnsi="Arial" w:cs="Arial"/>
          <w:i/>
          <w:iCs/>
          <w:color w:val="000000"/>
          <w:u w:val="single"/>
          <w:lang w:val="en-US" w:eastAsia="es-MX"/>
        </w:rPr>
        <w:t xml:space="preserve"> internal description</w:t>
      </w:r>
      <w:r w:rsidRPr="009F5922">
        <w:rPr>
          <w:rFonts w:ascii="Arial" w:eastAsia="Times New Roman" w:hAnsi="Arial" w:cs="Arial"/>
          <w:i/>
          <w:iCs/>
          <w:color w:val="000000"/>
          <w:lang w:val="en-US" w:eastAsia="es-MX"/>
        </w:rPr>
        <w:t>, which would be done by those who actually get involved in building WSA</w:t>
      </w:r>
    </w:p>
    <w:p w14:paraId="396981E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i/>
          <w:iCs/>
          <w:color w:val="000000"/>
          <w:lang w:val="en-US" w:eastAsia="es-MX"/>
        </w:rPr>
        <w:t>External description</w:t>
      </w:r>
      <w:r w:rsidRPr="009F5922">
        <w:rPr>
          <w:rFonts w:ascii="Arial" w:eastAsia="Times New Roman" w:hAnsi="Arial" w:cs="Arial"/>
          <w:i/>
          <w:iCs/>
          <w:color w:val="000000"/>
          <w:lang w:val="en-US" w:eastAsia="es-MX"/>
        </w:rPr>
        <w:t xml:space="preserve"> means formulating what seems consistent with /</w:t>
      </w:r>
    </w:p>
    <w:p w14:paraId="1FA9AA5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000000"/>
          <w:lang w:val="en-US" w:eastAsia="es-MX"/>
        </w:rPr>
        <w:t xml:space="preserve">1/ The participations of WSA, in the </w:t>
      </w:r>
      <w:proofErr w:type="spellStart"/>
      <w:r w:rsidRPr="009F5922">
        <w:rPr>
          <w:rFonts w:ascii="Arial" w:eastAsia="Times New Roman" w:hAnsi="Arial" w:cs="Arial"/>
          <w:i/>
          <w:iCs/>
          <w:color w:val="000000"/>
          <w:lang w:val="en-US" w:eastAsia="es-MX"/>
        </w:rPr>
        <w:t>wsf</w:t>
      </w:r>
      <w:proofErr w:type="spellEnd"/>
      <w:r w:rsidRPr="009F5922">
        <w:rPr>
          <w:rFonts w:ascii="Arial" w:eastAsia="Times New Roman" w:hAnsi="Arial" w:cs="Arial"/>
          <w:i/>
          <w:iCs/>
          <w:color w:val="000000"/>
          <w:lang w:val="en-US" w:eastAsia="es-MX"/>
        </w:rPr>
        <w:t xml:space="preserve"> space </w:t>
      </w:r>
      <w:proofErr w:type="gramStart"/>
      <w:r w:rsidRPr="009F5922">
        <w:rPr>
          <w:rFonts w:ascii="Arial" w:eastAsia="Times New Roman" w:hAnsi="Arial" w:cs="Arial"/>
          <w:i/>
          <w:iCs/>
          <w:color w:val="000000"/>
          <w:lang w:val="en-US" w:eastAsia="es-MX"/>
        </w:rPr>
        <w:t>( see</w:t>
      </w:r>
      <w:proofErr w:type="gramEnd"/>
      <w:r w:rsidRPr="009F5922">
        <w:rPr>
          <w:rFonts w:ascii="Arial" w:eastAsia="Times New Roman" w:hAnsi="Arial" w:cs="Arial"/>
          <w:i/>
          <w:iCs/>
          <w:color w:val="000000"/>
          <w:lang w:val="en-US" w:eastAsia="es-MX"/>
        </w:rPr>
        <w:t xml:space="preserve"> items 1 to 6) </w:t>
      </w:r>
    </w:p>
    <w:p w14:paraId="4AF8147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000000"/>
          <w:lang w:val="en-US" w:eastAsia="es-MX"/>
        </w:rPr>
        <w:t>and relevant with</w:t>
      </w:r>
    </w:p>
    <w:p w14:paraId="2A35B25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i/>
          <w:iCs/>
          <w:color w:val="000000"/>
          <w:lang w:val="en-US" w:eastAsia="es-MX"/>
        </w:rPr>
        <w:t xml:space="preserve">2/ Some criteria for the further acknowledgment, from a IC point of view, of the </w:t>
      </w:r>
      <w:proofErr w:type="spellStart"/>
      <w:r w:rsidRPr="009F5922">
        <w:rPr>
          <w:rFonts w:ascii="Arial" w:eastAsia="Times New Roman" w:hAnsi="Arial" w:cs="Arial"/>
          <w:i/>
          <w:iCs/>
          <w:color w:val="000000"/>
          <w:lang w:val="en-US" w:eastAsia="es-MX"/>
        </w:rPr>
        <w:t>self inclusion</w:t>
      </w:r>
      <w:proofErr w:type="spellEnd"/>
      <w:r w:rsidRPr="009F5922">
        <w:rPr>
          <w:rFonts w:ascii="Arial" w:eastAsia="Times New Roman" w:hAnsi="Arial" w:cs="Arial"/>
          <w:i/>
          <w:iCs/>
          <w:color w:val="000000"/>
          <w:lang w:val="en-US" w:eastAsia="es-MX"/>
        </w:rPr>
        <w:t xml:space="preserve"> of a WSA process inside a “global </w:t>
      </w:r>
      <w:proofErr w:type="spellStart"/>
      <w:r w:rsidRPr="009F5922">
        <w:rPr>
          <w:rFonts w:ascii="Arial" w:eastAsia="Times New Roman" w:hAnsi="Arial" w:cs="Arial"/>
          <w:i/>
          <w:iCs/>
          <w:color w:val="000000"/>
          <w:lang w:val="en-US" w:eastAsia="es-MX"/>
        </w:rPr>
        <w:t>wsf</w:t>
      </w:r>
      <w:proofErr w:type="spellEnd"/>
      <w:r w:rsidRPr="009F5922">
        <w:rPr>
          <w:rFonts w:ascii="Arial" w:eastAsia="Times New Roman" w:hAnsi="Arial" w:cs="Arial"/>
          <w:i/>
          <w:iCs/>
          <w:color w:val="000000"/>
          <w:lang w:val="en-US" w:eastAsia="es-MX"/>
        </w:rPr>
        <w:t xml:space="preserve"> process/context</w:t>
      </w:r>
      <w:proofErr w:type="gramStart"/>
      <w:r w:rsidRPr="009F5922">
        <w:rPr>
          <w:rFonts w:ascii="Arial" w:eastAsia="Times New Roman" w:hAnsi="Arial" w:cs="Arial"/>
          <w:i/>
          <w:iCs/>
          <w:color w:val="000000"/>
          <w:lang w:val="en-US" w:eastAsia="es-MX"/>
        </w:rPr>
        <w:t>” ,</w:t>
      </w:r>
      <w:proofErr w:type="gramEnd"/>
      <w:r w:rsidRPr="009F5922">
        <w:rPr>
          <w:rFonts w:ascii="Arial" w:eastAsia="Times New Roman" w:hAnsi="Arial" w:cs="Arial"/>
          <w:i/>
          <w:iCs/>
          <w:color w:val="000000"/>
          <w:lang w:val="en-US" w:eastAsia="es-MX"/>
        </w:rPr>
        <w:t xml:space="preserve"> sustained through cohesive dialogue between independent social processes ( see items 7 To 9) </w:t>
      </w:r>
    </w:p>
    <w:p w14:paraId="69073AF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56D4E7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PREAMBLE</w:t>
      </w:r>
    </w:p>
    <w:p w14:paraId="5D685BC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The discussions towards the building of a “global political subject” in connection with WSF will be long if this building is to be inclusive. This building is strategically important, and it is urgent to start that discussion, between those ready to cooperate. </w:t>
      </w:r>
    </w:p>
    <w:p w14:paraId="07951F9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There have been several obstacles in starting this. Some of those who have been stressing </w:t>
      </w:r>
    </w:p>
    <w:p w14:paraId="7EE9658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importance on building a political subject connected to WSF have been seen to be ambiguous on preserving the WSF as open space. Those who have been stressing the importance of preserving the WSF as an open space, have seen a contradiction in the position, held by some, that the WSF would be “both” open space and political subject. </w:t>
      </w:r>
    </w:p>
    <w:p w14:paraId="5AE7DF8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In the recent discussions, there seems to be a good solution emerging, coming out of the concerns and positions of both or several sides in the debate. </w:t>
      </w:r>
    </w:p>
    <w:p w14:paraId="0C780E6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74CD214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This possible solution is</w:t>
      </w:r>
      <w:r w:rsidRPr="009F5922">
        <w:rPr>
          <w:rFonts w:ascii="Arial" w:eastAsia="Times New Roman" w:hAnsi="Arial" w:cs="Arial"/>
          <w:color w:val="000000"/>
          <w:lang w:val="en-US" w:eastAsia="es-MX"/>
        </w:rPr>
        <w:t>: The creation, through action of a </w:t>
      </w:r>
      <w:proofErr w:type="spellStart"/>
      <w:r w:rsidRPr="009F5922">
        <w:rPr>
          <w:rFonts w:ascii="Arial" w:eastAsia="Times New Roman" w:hAnsi="Arial" w:cs="Arial"/>
          <w:color w:val="000000"/>
          <w:lang w:val="en-US" w:eastAsia="es-MX"/>
        </w:rPr>
        <w:t>self starting</w:t>
      </w:r>
      <w:proofErr w:type="spellEnd"/>
      <w:r w:rsidRPr="009F5922">
        <w:rPr>
          <w:rFonts w:ascii="Arial" w:eastAsia="Times New Roman" w:hAnsi="Arial" w:cs="Arial"/>
          <w:color w:val="000000"/>
          <w:lang w:val="en-US" w:eastAsia="es-MX"/>
        </w:rPr>
        <w:t xml:space="preserve"> “committee for it</w:t>
      </w:r>
      <w:proofErr w:type="gramStart"/>
      <w:r w:rsidRPr="009F5922">
        <w:rPr>
          <w:rFonts w:ascii="Arial" w:eastAsia="Times New Roman" w:hAnsi="Arial" w:cs="Arial"/>
          <w:color w:val="000000"/>
          <w:lang w:val="en-US" w:eastAsia="es-MX"/>
        </w:rPr>
        <w:t>” ,</w:t>
      </w:r>
      <w:proofErr w:type="gramEnd"/>
      <w:r w:rsidRPr="009F5922">
        <w:rPr>
          <w:rFonts w:ascii="Arial" w:eastAsia="Times New Roman" w:hAnsi="Arial" w:cs="Arial"/>
          <w:color w:val="000000"/>
          <w:lang w:val="en-US" w:eastAsia="es-MX"/>
        </w:rPr>
        <w:t xml:space="preserve"> of a World Social Assembly, WSA, with presence and participations in the WSF, yet parallel, independent process, albeit connected </w:t>
      </w:r>
      <w:proofErr w:type="spellStart"/>
      <w:r w:rsidRPr="009F5922">
        <w:rPr>
          <w:rFonts w:ascii="Arial" w:eastAsia="Times New Roman" w:hAnsi="Arial" w:cs="Arial"/>
          <w:color w:val="000000"/>
          <w:lang w:val="en-US" w:eastAsia="es-MX"/>
        </w:rPr>
        <w:t>wiht</w:t>
      </w:r>
      <w:proofErr w:type="spellEnd"/>
      <w:r w:rsidRPr="009F5922">
        <w:rPr>
          <w:rFonts w:ascii="Arial" w:eastAsia="Times New Roman" w:hAnsi="Arial" w:cs="Arial"/>
          <w:color w:val="000000"/>
          <w:lang w:val="en-US" w:eastAsia="es-MX"/>
        </w:rPr>
        <w:t xml:space="preserve"> WSF in several ways; </w:t>
      </w:r>
      <w:proofErr w:type="spellStart"/>
      <w:r w:rsidRPr="009F5922">
        <w:rPr>
          <w:rFonts w:ascii="Arial" w:eastAsia="Times New Roman" w:hAnsi="Arial" w:cs="Arial"/>
          <w:color w:val="000000"/>
          <w:lang w:val="en-US" w:eastAsia="es-MX"/>
        </w:rPr>
        <w:t>self located</w:t>
      </w:r>
      <w:proofErr w:type="spellEnd"/>
      <w:r w:rsidRPr="009F5922">
        <w:rPr>
          <w:rFonts w:ascii="Arial" w:eastAsia="Times New Roman" w:hAnsi="Arial" w:cs="Arial"/>
          <w:color w:val="000000"/>
          <w:lang w:val="en-US" w:eastAsia="es-MX"/>
        </w:rPr>
        <w:t xml:space="preserve"> and acknowledged in a “broadened WSF frame/context”. </w:t>
      </w:r>
    </w:p>
    <w:p w14:paraId="7C83039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92DFE3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 xml:space="preserve">What would the WSA look like? </w:t>
      </w:r>
      <w:r w:rsidRPr="009F5922">
        <w:rPr>
          <w:rFonts w:ascii="Arial" w:eastAsia="Times New Roman" w:hAnsi="Arial" w:cs="Arial"/>
          <w:color w:val="000000"/>
          <w:lang w:val="en-US" w:eastAsia="es-MX"/>
        </w:rPr>
        <w:t>This needs to be left mainly to those who will cooperate in the committee to initiate it. However, their agreeing on the following points will allow clarity in the connection of WSA and WSF, participation in WSF space, and in the inclusion of WSA in a broadened WSF process. </w:t>
      </w:r>
    </w:p>
    <w:p w14:paraId="047D702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This clarity in turn will help WSF participants and IC member organizations, depending their respective views and decisions, understand the context of this building, and include it in their perception of a broadened WSF </w:t>
      </w:r>
      <w:proofErr w:type="spellStart"/>
      <w:proofErr w:type="gramStart"/>
      <w:r w:rsidRPr="009F5922">
        <w:rPr>
          <w:rFonts w:ascii="Arial" w:eastAsia="Times New Roman" w:hAnsi="Arial" w:cs="Arial"/>
          <w:color w:val="000000"/>
          <w:lang w:val="en-US" w:eastAsia="es-MX"/>
        </w:rPr>
        <w:t>process,support</w:t>
      </w:r>
      <w:proofErr w:type="spellEnd"/>
      <w:proofErr w:type="gramEnd"/>
      <w:r w:rsidRPr="009F5922">
        <w:rPr>
          <w:rFonts w:ascii="Arial" w:eastAsia="Times New Roman" w:hAnsi="Arial" w:cs="Arial"/>
          <w:color w:val="000000"/>
          <w:lang w:val="en-US" w:eastAsia="es-MX"/>
        </w:rPr>
        <w:t xml:space="preserve"> it, contribute to the committee, and participate in the WSA process. </w:t>
      </w:r>
    </w:p>
    <w:p w14:paraId="5B442D2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6186339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1. NAME. WORLD SOCIAL ASSEMBLY. WSA is expected to be an autonomous permanent and continuous assembly process, so that it can be an effective political </w:t>
      </w:r>
      <w:proofErr w:type="gramStart"/>
      <w:r w:rsidRPr="009F5922">
        <w:rPr>
          <w:rFonts w:ascii="Arial" w:eastAsia="Times New Roman" w:hAnsi="Arial" w:cs="Arial"/>
          <w:color w:val="000000"/>
          <w:lang w:val="en-US" w:eastAsia="es-MX"/>
        </w:rPr>
        <w:t>subject .</w:t>
      </w:r>
      <w:proofErr w:type="gramEnd"/>
      <w:r w:rsidRPr="009F5922">
        <w:rPr>
          <w:rFonts w:ascii="Arial" w:eastAsia="Times New Roman" w:hAnsi="Arial" w:cs="Arial"/>
          <w:color w:val="000000"/>
          <w:lang w:val="en-US" w:eastAsia="es-MX"/>
        </w:rPr>
        <w:t xml:space="preserve"> It will be connected to the social forum </w:t>
      </w:r>
      <w:proofErr w:type="spellStart"/>
      <w:proofErr w:type="gramStart"/>
      <w:r w:rsidRPr="009F5922">
        <w:rPr>
          <w:rFonts w:ascii="Arial" w:eastAsia="Times New Roman" w:hAnsi="Arial" w:cs="Arial"/>
          <w:color w:val="000000"/>
          <w:lang w:val="en-US" w:eastAsia="es-MX"/>
        </w:rPr>
        <w:t>idea,in</w:t>
      </w:r>
      <w:proofErr w:type="spellEnd"/>
      <w:proofErr w:type="gramEnd"/>
      <w:r w:rsidRPr="009F5922">
        <w:rPr>
          <w:rFonts w:ascii="Arial" w:eastAsia="Times New Roman" w:hAnsi="Arial" w:cs="Arial"/>
          <w:color w:val="000000"/>
          <w:lang w:val="en-US" w:eastAsia="es-MX"/>
        </w:rPr>
        <w:t xml:space="preserve"> various ways mentioned below.</w:t>
      </w:r>
      <w:r w:rsidRPr="009F5922">
        <w:rPr>
          <w:rFonts w:ascii="Arial" w:eastAsia="Times New Roman" w:hAnsi="Arial" w:cs="Arial"/>
          <w:color w:val="0000FF"/>
          <w:lang w:val="en-US" w:eastAsia="es-MX"/>
        </w:rPr>
        <w:t>( see points 3 4 5 7 8 9)</w:t>
      </w:r>
      <w:r w:rsidRPr="009F5922">
        <w:rPr>
          <w:rFonts w:ascii="Arial" w:eastAsia="Times New Roman" w:hAnsi="Arial" w:cs="Arial"/>
          <w:color w:val="000000"/>
          <w:lang w:val="en-US" w:eastAsia="es-MX"/>
        </w:rPr>
        <w:t> </w:t>
      </w:r>
    </w:p>
    <w:p w14:paraId="74755D8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591D6B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2. FUNCTION OF WSA is expected to be a deliberative and action oriented autonomous process, where positions and actions will be evolved, and proposed in the name of the WSA to its participants.</w:t>
      </w:r>
    </w:p>
    <w:p w14:paraId="56E6054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164C7A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3. PARTICIPANTS. WSA is expected to mainly be a worldwide space and process for social movements and movement networks but not only those organizations: NGOs, academic policy groups may also be involved. it is assumed that most of the WSA participants will also be participants in WSF or other social forum processes. Hence the broad name “World Social Assembly”, which </w:t>
      </w:r>
      <w:proofErr w:type="spellStart"/>
      <w:proofErr w:type="gramStart"/>
      <w:r w:rsidRPr="009F5922">
        <w:rPr>
          <w:rFonts w:ascii="Arial" w:eastAsia="Times New Roman" w:hAnsi="Arial" w:cs="Arial"/>
          <w:color w:val="000000"/>
          <w:lang w:val="en-US" w:eastAsia="es-MX"/>
        </w:rPr>
        <w:t>echoes“</w:t>
      </w:r>
      <w:proofErr w:type="gramEnd"/>
      <w:r w:rsidRPr="009F5922">
        <w:rPr>
          <w:rFonts w:ascii="Arial" w:eastAsia="Times New Roman" w:hAnsi="Arial" w:cs="Arial"/>
          <w:color w:val="000000"/>
          <w:lang w:val="en-US" w:eastAsia="es-MX"/>
        </w:rPr>
        <w:t>World</w:t>
      </w:r>
      <w:proofErr w:type="spellEnd"/>
      <w:r w:rsidRPr="009F5922">
        <w:rPr>
          <w:rFonts w:ascii="Arial" w:eastAsia="Times New Roman" w:hAnsi="Arial" w:cs="Arial"/>
          <w:color w:val="000000"/>
          <w:lang w:val="en-US" w:eastAsia="es-MX"/>
        </w:rPr>
        <w:t xml:space="preserve"> Social Forum”.</w:t>
      </w:r>
    </w:p>
    <w:p w14:paraId="224D777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0EBEEF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4. OPERATION. It is expected </w:t>
      </w:r>
      <w:proofErr w:type="spellStart"/>
      <w:r w:rsidRPr="009F5922">
        <w:rPr>
          <w:rFonts w:ascii="Arial" w:eastAsia="Times New Roman" w:hAnsi="Arial" w:cs="Arial"/>
          <w:color w:val="000000"/>
          <w:lang w:val="en-US" w:eastAsia="es-MX"/>
        </w:rPr>
        <w:t>thatSessions</w:t>
      </w:r>
      <w:proofErr w:type="spellEnd"/>
      <w:r w:rsidRPr="009F5922">
        <w:rPr>
          <w:rFonts w:ascii="Arial" w:eastAsia="Times New Roman" w:hAnsi="Arial" w:cs="Arial"/>
          <w:color w:val="000000"/>
          <w:lang w:val="en-US" w:eastAsia="es-MX"/>
        </w:rPr>
        <w:t xml:space="preserve"> of WSA and meetings of its committee will be organized when and </w:t>
      </w:r>
      <w:proofErr w:type="gramStart"/>
      <w:r w:rsidRPr="009F5922">
        <w:rPr>
          <w:rFonts w:ascii="Arial" w:eastAsia="Times New Roman" w:hAnsi="Arial" w:cs="Arial"/>
          <w:color w:val="000000"/>
          <w:lang w:val="en-US" w:eastAsia="es-MX"/>
        </w:rPr>
        <w:t>where</w:t>
      </w:r>
      <w:proofErr w:type="gramEnd"/>
      <w:r w:rsidRPr="009F5922">
        <w:rPr>
          <w:rFonts w:ascii="Arial" w:eastAsia="Times New Roman" w:hAnsi="Arial" w:cs="Arial"/>
          <w:color w:val="000000"/>
          <w:lang w:val="en-US" w:eastAsia="es-MX"/>
        </w:rPr>
        <w:t xml:space="preserve"> deemed relevant for its operation as political subject to sustain the process; Some may be at the time of WSF events, some may be in the periods in between WSF. events.</w:t>
      </w:r>
    </w:p>
    <w:p w14:paraId="463C179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0A61876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5. PARTICIPATION IN WSA. it is expected that Those who wish to be part of the “WSA process can join, inasmuch they abide by the “WSA principles” that would be evolved by the committee building WSA process and would locate the WSA process inside the broad global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process context </w:t>
      </w:r>
      <w:proofErr w:type="gramStart"/>
      <w:r w:rsidRPr="009F5922">
        <w:rPr>
          <w:rFonts w:ascii="Arial" w:eastAsia="Times New Roman" w:hAnsi="Arial" w:cs="Arial"/>
          <w:color w:val="0000FF"/>
          <w:lang w:val="en-US" w:eastAsia="es-MX"/>
        </w:rPr>
        <w:t>( see</w:t>
      </w:r>
      <w:proofErr w:type="gramEnd"/>
      <w:r w:rsidRPr="009F5922">
        <w:rPr>
          <w:rFonts w:ascii="Arial" w:eastAsia="Times New Roman" w:hAnsi="Arial" w:cs="Arial"/>
          <w:color w:val="0000FF"/>
          <w:lang w:val="en-US" w:eastAsia="es-MX"/>
        </w:rPr>
        <w:t xml:space="preserve"> point 9).</w:t>
      </w:r>
    </w:p>
    <w:p w14:paraId="5A94067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7BC97FE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6. WSA COMMITTEE. It is expected that a “Committee for WSA” would discuss what can be WSA and would possibly decide to launch the process and somewhere along the line, could adopt its “WSA committee terms of reference” for its mission related to WSA, next to proposing a formulation of WSA principles. </w:t>
      </w:r>
      <w:proofErr w:type="gramStart"/>
      <w:r w:rsidRPr="009F5922">
        <w:rPr>
          <w:rFonts w:ascii="Arial" w:eastAsia="Times New Roman" w:hAnsi="Arial" w:cs="Arial"/>
          <w:color w:val="0000FF"/>
          <w:lang w:val="en-US" w:eastAsia="es-MX"/>
        </w:rPr>
        <w:t>( see</w:t>
      </w:r>
      <w:proofErr w:type="gramEnd"/>
      <w:r w:rsidRPr="009F5922">
        <w:rPr>
          <w:rFonts w:ascii="Arial" w:eastAsia="Times New Roman" w:hAnsi="Arial" w:cs="Arial"/>
          <w:color w:val="0000FF"/>
          <w:lang w:val="en-US" w:eastAsia="es-MX"/>
        </w:rPr>
        <w:t xml:space="preserve"> point 5) .</w:t>
      </w:r>
    </w:p>
    <w:p w14:paraId="7C3C142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27DF3E7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7. PARTICIPATIONS FROM WSA IN </w:t>
      </w:r>
      <w:proofErr w:type="spellStart"/>
      <w:r w:rsidRPr="009F5922">
        <w:rPr>
          <w:rFonts w:ascii="Arial" w:eastAsia="Times New Roman" w:hAnsi="Arial" w:cs="Arial"/>
          <w:color w:val="000000"/>
          <w:lang w:val="en-US" w:eastAsia="es-MX"/>
        </w:rPr>
        <w:t>WSF.It</w:t>
      </w:r>
      <w:proofErr w:type="spellEnd"/>
      <w:r w:rsidRPr="009F5922">
        <w:rPr>
          <w:rFonts w:ascii="Arial" w:eastAsia="Times New Roman" w:hAnsi="Arial" w:cs="Arial"/>
          <w:color w:val="000000"/>
          <w:lang w:val="en-US" w:eastAsia="es-MX"/>
        </w:rPr>
        <w:t xml:space="preserve"> is expected that WSA relation to WSF space during a WSF event would be somehow similar to that of a Parliamentary forum, </w:t>
      </w:r>
      <w:proofErr w:type="spellStart"/>
      <w:r w:rsidRPr="009F5922">
        <w:rPr>
          <w:rFonts w:ascii="Arial" w:eastAsia="Times New Roman" w:hAnsi="Arial" w:cs="Arial"/>
          <w:color w:val="000000"/>
          <w:lang w:val="en-US" w:eastAsia="es-MX"/>
        </w:rPr>
        <w:t>sessioning</w:t>
      </w:r>
      <w:proofErr w:type="spellEnd"/>
      <w:r w:rsidRPr="009F5922">
        <w:rPr>
          <w:rFonts w:ascii="Arial" w:eastAsia="Times New Roman" w:hAnsi="Arial" w:cs="Arial"/>
          <w:color w:val="000000"/>
          <w:lang w:val="en-US" w:eastAsia="es-MX"/>
        </w:rPr>
        <w:t xml:space="preserve"> during WSF events parallel to it, with the difference that WSA, being built by entities that qualify to participate fully in WSF </w:t>
      </w:r>
      <w:proofErr w:type="spellStart"/>
      <w:proofErr w:type="gramStart"/>
      <w:r w:rsidRPr="009F5922">
        <w:rPr>
          <w:rFonts w:ascii="Arial" w:eastAsia="Times New Roman" w:hAnsi="Arial" w:cs="Arial"/>
          <w:color w:val="000000"/>
          <w:lang w:val="en-US" w:eastAsia="es-MX"/>
        </w:rPr>
        <w:t>space,would</w:t>
      </w:r>
      <w:proofErr w:type="spellEnd"/>
      <w:proofErr w:type="gramEnd"/>
      <w:r w:rsidRPr="009F5922">
        <w:rPr>
          <w:rFonts w:ascii="Arial" w:eastAsia="Times New Roman" w:hAnsi="Arial" w:cs="Arial"/>
          <w:color w:val="000000"/>
          <w:lang w:val="en-US" w:eastAsia="es-MX"/>
        </w:rPr>
        <w:t xml:space="preserve"> have full access to all formats of participation existing in the WSF space.</w:t>
      </w:r>
    </w:p>
    <w:p w14:paraId="3A6D458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0D106EF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From there,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Activities, assembly-meetings and announcement of initiatives of action, may be organized from WSA or its committee inside the WSF space, during WSF events, and their build up and follow up periods, or during </w:t>
      </w:r>
      <w:proofErr w:type="spellStart"/>
      <w:r w:rsidRPr="009F5922">
        <w:rPr>
          <w:rFonts w:ascii="Arial" w:eastAsia="Times New Roman" w:hAnsi="Arial" w:cs="Arial"/>
          <w:color w:val="000000"/>
          <w:lang w:val="en-US" w:eastAsia="es-MX"/>
        </w:rPr>
        <w:t>intervenevent</w:t>
      </w:r>
      <w:proofErr w:type="spellEnd"/>
      <w:r w:rsidRPr="009F5922">
        <w:rPr>
          <w:rFonts w:ascii="Arial" w:eastAsia="Times New Roman" w:hAnsi="Arial" w:cs="Arial"/>
          <w:color w:val="000000"/>
          <w:lang w:val="en-US" w:eastAsia="es-MX"/>
        </w:rPr>
        <w:t xml:space="preserve"> WSF process, as seen fit “by WSA”. </w:t>
      </w:r>
      <w:r w:rsidRPr="009F5922">
        <w:rPr>
          <w:rFonts w:ascii="Arial" w:eastAsia="Times New Roman" w:hAnsi="Arial" w:cs="Arial"/>
          <w:color w:val="000000"/>
          <w:lang w:val="en-US" w:eastAsia="es-MX"/>
        </w:rPr>
        <w:br/>
      </w:r>
      <w:r w:rsidRPr="009F5922">
        <w:rPr>
          <w:rFonts w:ascii="Arial" w:eastAsia="Times New Roman" w:hAnsi="Arial" w:cs="Arial"/>
          <w:color w:val="000000"/>
          <w:lang w:val="en-US" w:eastAsia="es-MX"/>
        </w:rPr>
        <w:br/>
      </w:r>
    </w:p>
    <w:p w14:paraId="4A7E7C7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These activities would use the logo of the local WSF event, as all other self-organized and parallel </w:t>
      </w:r>
      <w:proofErr w:type="spellStart"/>
      <w:proofErr w:type="gramStart"/>
      <w:r w:rsidRPr="009F5922">
        <w:rPr>
          <w:rFonts w:ascii="Arial" w:eastAsia="Times New Roman" w:hAnsi="Arial" w:cs="Arial"/>
          <w:color w:val="000000"/>
          <w:lang w:val="en-US" w:eastAsia="es-MX"/>
        </w:rPr>
        <w:t>activities.They</w:t>
      </w:r>
      <w:proofErr w:type="spellEnd"/>
      <w:proofErr w:type="gramEnd"/>
      <w:r w:rsidRPr="009F5922">
        <w:rPr>
          <w:rFonts w:ascii="Arial" w:eastAsia="Times New Roman" w:hAnsi="Arial" w:cs="Arial"/>
          <w:color w:val="000000"/>
          <w:lang w:val="en-US" w:eastAsia="es-MX"/>
        </w:rPr>
        <w:t xml:space="preserve"> would not use the WSF official logo that WSF OC and IC can use.</w:t>
      </w:r>
    </w:p>
    <w:p w14:paraId="7179763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BB8CA0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The assembly-activities held by WSA during a WSF event would be considered by IC like the other activities qualifying for being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assembly-meetings, while their possible size, according to a criteria discussed in advance, would possibly give access to a specific treatment, such as being organized “in the evening of the city/country where the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event would take place”, if be the case (another case being an online WSF event as wsf2021</w:t>
      </w:r>
      <w:proofErr w:type="gramStart"/>
      <w:r w:rsidRPr="009F5922">
        <w:rPr>
          <w:rFonts w:ascii="Arial" w:eastAsia="Times New Roman" w:hAnsi="Arial" w:cs="Arial"/>
          <w:color w:val="000000"/>
          <w:lang w:val="en-US" w:eastAsia="es-MX"/>
        </w:rPr>
        <w:t>) .</w:t>
      </w:r>
      <w:proofErr w:type="gramEnd"/>
    </w:p>
    <w:p w14:paraId="5B2C969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898E87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8. RELATION BETWEEN IC AND WSA-COMMITTEE. Some IC member organizations may be part of this “committee for WSA”. IC and this committee, which would be evolving into a “WSA committee” after the consolidation of WSA process, can have a cooperative relationship, the same way IC may have relationships with committees of other social forums. The WSA committee might also apply for membership in IC to come to contribute to WSF process facilitation, as some social forum facilitation committees have done to date. </w:t>
      </w:r>
    </w:p>
    <w:p w14:paraId="7D1B8C2C"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24DD7DD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roofErr w:type="gramStart"/>
      <w:r w:rsidRPr="009F5922">
        <w:rPr>
          <w:rFonts w:ascii="Arial" w:eastAsia="Times New Roman" w:hAnsi="Arial" w:cs="Arial"/>
          <w:color w:val="000000"/>
          <w:lang w:val="en-US" w:eastAsia="es-MX"/>
        </w:rPr>
        <w:t>9 .</w:t>
      </w:r>
      <w:proofErr w:type="gramEnd"/>
      <w:r w:rsidRPr="009F5922">
        <w:rPr>
          <w:rFonts w:ascii="Arial" w:eastAsia="Times New Roman" w:hAnsi="Arial" w:cs="Arial"/>
          <w:color w:val="000000"/>
          <w:lang w:val="en-US" w:eastAsia="es-MX"/>
        </w:rPr>
        <w:t xml:space="preserve"> WSA SELF LOCATION IN A BROADENED/GLOBAL WSF PROCESS/CONTEXT. Other “social assembly processes” might appear, inspired by the hopefully successful building of WSA. In this incipient category of social assembly processes, WSA would sustain a worldwide scope process, among other social assembly processes, like WSF </w:t>
      </w:r>
      <w:proofErr w:type="spellStart"/>
      <w:r w:rsidRPr="009F5922">
        <w:rPr>
          <w:rFonts w:ascii="Arial" w:eastAsia="Times New Roman" w:hAnsi="Arial" w:cs="Arial"/>
          <w:color w:val="000000"/>
          <w:lang w:val="en-US" w:eastAsia="es-MX"/>
        </w:rPr>
        <w:t>porto</w:t>
      </w:r>
      <w:proofErr w:type="spellEnd"/>
      <w:r w:rsidRPr="009F5922">
        <w:rPr>
          <w:rFonts w:ascii="Arial" w:eastAsia="Times New Roman" w:hAnsi="Arial" w:cs="Arial"/>
          <w:color w:val="000000"/>
          <w:lang w:val="en-US" w:eastAsia="es-MX"/>
        </w:rPr>
        <w:t xml:space="preserve"> </w:t>
      </w:r>
      <w:proofErr w:type="spellStart"/>
      <w:r w:rsidRPr="009F5922">
        <w:rPr>
          <w:rFonts w:ascii="Arial" w:eastAsia="Times New Roman" w:hAnsi="Arial" w:cs="Arial"/>
          <w:color w:val="000000"/>
          <w:lang w:val="en-US" w:eastAsia="es-MX"/>
        </w:rPr>
        <w:t>alegre</w:t>
      </w:r>
      <w:proofErr w:type="spellEnd"/>
      <w:r w:rsidRPr="009F5922">
        <w:rPr>
          <w:rFonts w:ascii="Arial" w:eastAsia="Times New Roman" w:hAnsi="Arial" w:cs="Arial"/>
          <w:color w:val="000000"/>
          <w:lang w:val="en-US" w:eastAsia="es-MX"/>
        </w:rPr>
        <w:t xml:space="preserve"> has been doing among the national thematic social forum processes. </w:t>
      </w:r>
      <w:r w:rsidRPr="009F5922">
        <w:rPr>
          <w:rFonts w:ascii="Arial" w:eastAsia="Times New Roman" w:hAnsi="Arial" w:cs="Arial"/>
          <w:color w:val="000000"/>
          <w:lang w:val="en-US" w:eastAsia="es-MX"/>
        </w:rPr>
        <w:br/>
      </w:r>
      <w:r w:rsidRPr="009F5922">
        <w:rPr>
          <w:rFonts w:ascii="Arial" w:eastAsia="Times New Roman" w:hAnsi="Arial" w:cs="Arial"/>
          <w:color w:val="000000"/>
          <w:lang w:val="en-US" w:eastAsia="es-MX"/>
        </w:rPr>
        <w:br/>
      </w:r>
    </w:p>
    <w:p w14:paraId="6031F66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Social forum facilitation committees and social assembly committees that would decide to be participating in IC as </w:t>
      </w:r>
      <w:proofErr w:type="spellStart"/>
      <w:proofErr w:type="gramStart"/>
      <w:r w:rsidRPr="009F5922">
        <w:rPr>
          <w:rFonts w:ascii="Arial" w:eastAsia="Times New Roman" w:hAnsi="Arial" w:cs="Arial"/>
          <w:color w:val="000000"/>
          <w:lang w:val="en-US" w:eastAsia="es-MX"/>
        </w:rPr>
        <w:t>members,could</w:t>
      </w:r>
      <w:proofErr w:type="spellEnd"/>
      <w:proofErr w:type="gramEnd"/>
      <w:r w:rsidRPr="009F5922">
        <w:rPr>
          <w:rFonts w:ascii="Arial" w:eastAsia="Times New Roman" w:hAnsi="Arial" w:cs="Arial"/>
          <w:color w:val="000000"/>
          <w:lang w:val="en-US" w:eastAsia="es-MX"/>
        </w:rPr>
        <w:t xml:space="preserve"> also decide to have a permanent conversation in a dedicated “Global WSF cohesive dialogue space”, next to IC WSF, and not confounded with it. In this space, they would maintain dialogically some relevant level of cohesion of an “horizontal WSF community of processes”, thus describable as a “broadened or global WSF process/context”.</w:t>
      </w:r>
    </w:p>
    <w:p w14:paraId="77C79274" w14:textId="304D908F" w:rsidR="009F5922" w:rsidRPr="009F5922" w:rsidRDefault="009F5922" w:rsidP="009F5922">
      <w:pPr>
        <w:shd w:val="clear" w:color="auto" w:fill="FFFFFF"/>
        <w:spacing w:after="24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val="en-US" w:eastAsia="es-MX"/>
        </w:rPr>
        <w:br/>
      </w:r>
      <w:r w:rsidRPr="009F5922">
        <w:rPr>
          <w:rFonts w:ascii="Arial" w:eastAsia="Times New Roman" w:hAnsi="Arial" w:cs="Arial"/>
          <w:color w:val="333333"/>
          <w:sz w:val="21"/>
          <w:szCs w:val="21"/>
          <w:lang w:val="en-US" w:eastAsia="es-MX"/>
        </w:rPr>
        <w:br/>
      </w:r>
      <w:bookmarkStart w:id="10" w:name="A4"/>
      <w:r w:rsidRPr="009F5922">
        <w:rPr>
          <w:rFonts w:ascii="Arial" w:eastAsia="Times New Roman" w:hAnsi="Arial" w:cs="Arial"/>
          <w:noProof/>
          <w:color w:val="6BA12A"/>
          <w:sz w:val="21"/>
          <w:szCs w:val="21"/>
          <w:lang w:eastAsia="es-MX"/>
        </w:rPr>
        <w:drawing>
          <wp:inline distT="0" distB="0" distL="0" distR="0" wp14:anchorId="7F3E6640" wp14:editId="55A83030">
            <wp:extent cx="171450" cy="171450"/>
            <wp:effectExtent l="0" t="0" r="0" b="0"/>
            <wp:docPr id="121" name="Imag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7E59293" wp14:editId="25577C60">
            <wp:extent cx="171450" cy="171450"/>
            <wp:effectExtent l="0" t="0" r="0" b="0"/>
            <wp:docPr id="120" name="Imag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D34C57A" wp14:editId="5795BB1B">
            <wp:extent cx="171450" cy="171450"/>
            <wp:effectExtent l="0" t="0" r="0" b="0"/>
            <wp:docPr id="119" name="Imag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C88BC60" wp14:editId="254881CA">
            <wp:extent cx="171450" cy="171450"/>
            <wp:effectExtent l="0" t="0" r="0" b="0"/>
            <wp:docPr id="118" name="Imag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4AF8DA9" wp14:editId="6BD8B2AA">
            <wp:extent cx="171450" cy="171450"/>
            <wp:effectExtent l="0" t="0" r="0" b="0"/>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DDA5D9E" wp14:editId="6BAC6768">
            <wp:extent cx="171450" cy="171450"/>
            <wp:effectExtent l="0" t="0" r="0" b="0"/>
            <wp:docPr id="116" name="Imag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D464C57" wp14:editId="441CCD81">
            <wp:extent cx="171450" cy="171450"/>
            <wp:effectExtent l="0" t="0" r="0" b="0"/>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CEB8C8F" wp14:editId="60149EAC">
            <wp:extent cx="171450" cy="171450"/>
            <wp:effectExtent l="0" t="0" r="0" b="0"/>
            <wp:docPr id="114" name="Imag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37C1375" wp14:editId="673FC8EE">
            <wp:extent cx="171450" cy="171450"/>
            <wp:effectExtent l="0" t="0" r="0" b="0"/>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A032A40" wp14:editId="5B3A8EFF">
            <wp:extent cx="171450" cy="171450"/>
            <wp:effectExtent l="0" t="0" r="0" b="0"/>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6789C51" wp14:editId="4A92DBDE">
            <wp:extent cx="171450" cy="171450"/>
            <wp:effectExtent l="0" t="0" r="0" b="0"/>
            <wp:docPr id="111" name="Imag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C117257" wp14:editId="13C14915">
            <wp:extent cx="171450" cy="171450"/>
            <wp:effectExtent l="0" t="0" r="0" b="0"/>
            <wp:docPr id="110" name="Imag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45C662C" wp14:editId="687936F9">
            <wp:extent cx="171450" cy="171450"/>
            <wp:effectExtent l="0" t="0" r="0" b="0"/>
            <wp:docPr id="109" name="Imag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7C8756A" wp14:editId="51D2198E">
            <wp:extent cx="171450" cy="171450"/>
            <wp:effectExtent l="0" t="0" r="0" b="0"/>
            <wp:docPr id="108" name="Imag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04D054D" wp14:editId="71883D03">
            <wp:extent cx="171450" cy="171450"/>
            <wp:effectExtent l="0" t="0" r="0" b="0"/>
            <wp:docPr id="107" name="Imag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5D131BE" wp14:editId="09B1B572">
            <wp:extent cx="171450" cy="171450"/>
            <wp:effectExtent l="0" t="0" r="0" b="0"/>
            <wp:docPr id="106" name="Imag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56E068A" wp14:editId="7EC9FEE6">
            <wp:extent cx="171450" cy="171450"/>
            <wp:effectExtent l="0" t="0" r="0" b="0"/>
            <wp:docPr id="105" name="Imag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8FD9EAB" wp14:editId="2A9A7EDC">
            <wp:extent cx="171450" cy="171450"/>
            <wp:effectExtent l="0" t="0" r="0" b="0"/>
            <wp:docPr id="104" name="Imag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4BCEB59" wp14:editId="77524AF3">
            <wp:extent cx="171450" cy="171450"/>
            <wp:effectExtent l="0" t="0" r="0" b="0"/>
            <wp:docPr id="103" name="Imag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E9D9E63" wp14:editId="3BE5F803">
            <wp:extent cx="171450" cy="171450"/>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FD1E28D" wp14:editId="60C85971">
            <wp:extent cx="171450" cy="171450"/>
            <wp:effectExtent l="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1ED29F8" wp14:editId="19BE1ABC">
            <wp:extent cx="171450" cy="171450"/>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26FD467" wp14:editId="14F1F882">
            <wp:extent cx="171450" cy="171450"/>
            <wp:effectExtent l="0" t="0" r="0" b="0"/>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7344DEE" wp14:editId="3F8CA004">
            <wp:extent cx="171450" cy="171450"/>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C9E8D7D" wp14:editId="7FD27D6A">
            <wp:extent cx="171450" cy="171450"/>
            <wp:effectExtent l="0" t="0" r="0" b="0"/>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9A6A8B6" wp14:editId="31AE2831">
            <wp:extent cx="171450" cy="171450"/>
            <wp:effectExtent l="0" t="0" r="0" b="0"/>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0"/>
    </w:p>
    <w:p w14:paraId="3E4A6AB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w:t>
      </w:r>
      <w:r w:rsidRPr="009F5922">
        <w:rPr>
          <w:rFonts w:ascii="Arial" w:eastAsia="Times New Roman" w:hAnsi="Arial" w:cs="Arial"/>
          <w:b/>
          <w:bCs/>
          <w:color w:val="000000"/>
          <w:lang w:val="en-US" w:eastAsia="es-MX"/>
        </w:rPr>
        <w:t>Annex 4 Tunis documentation effort </w:t>
      </w:r>
    </w:p>
    <w:p w14:paraId="47EC008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3DE5C3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Texts since </w:t>
      </w:r>
      <w:proofErr w:type="spellStart"/>
      <w:r w:rsidRPr="009F5922">
        <w:rPr>
          <w:rFonts w:ascii="Arial" w:eastAsia="Times New Roman" w:hAnsi="Arial" w:cs="Arial"/>
          <w:color w:val="000000"/>
          <w:lang w:val="en-US" w:eastAsia="es-MX"/>
        </w:rPr>
        <w:t>ic</w:t>
      </w:r>
      <w:proofErr w:type="spellEnd"/>
      <w:r w:rsidRPr="009F5922">
        <w:rPr>
          <w:rFonts w:ascii="Arial" w:eastAsia="Times New Roman" w:hAnsi="Arial" w:cs="Arial"/>
          <w:color w:val="000000"/>
          <w:lang w:val="en-US" w:eastAsia="es-MX"/>
        </w:rPr>
        <w:t xml:space="preserve"> meeting in Mexico</w:t>
      </w:r>
    </w:p>
    <w:p w14:paraId="44859EC0"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30" w:anchor="mexico22" w:history="1">
        <w:r w:rsidR="009F5922" w:rsidRPr="009F5922">
          <w:rPr>
            <w:rFonts w:ascii="Arial" w:eastAsia="Times New Roman" w:hAnsi="Arial" w:cs="Arial"/>
            <w:color w:val="1155CC"/>
            <w:u w:val="single"/>
            <w:lang w:val="en-US" w:eastAsia="es-MX"/>
          </w:rPr>
          <w:t>http://openfsm.net/projects/wsfic_fsmci/wsficindex/#mexico22</w:t>
        </w:r>
      </w:hyperlink>
      <w:r w:rsidR="009F5922" w:rsidRPr="009F5922">
        <w:rPr>
          <w:rFonts w:ascii="Arial" w:eastAsia="Times New Roman" w:hAnsi="Arial" w:cs="Arial"/>
          <w:color w:val="000000"/>
          <w:lang w:val="en-US" w:eastAsia="es-MX"/>
        </w:rPr>
        <w:t> </w:t>
      </w:r>
    </w:p>
    <w:p w14:paraId="5527F8A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working groups for </w:t>
      </w:r>
      <w:proofErr w:type="spellStart"/>
      <w:r w:rsidRPr="009F5922">
        <w:rPr>
          <w:rFonts w:ascii="Arial" w:eastAsia="Times New Roman" w:hAnsi="Arial" w:cs="Arial"/>
          <w:color w:val="000000"/>
          <w:lang w:val="en-US" w:eastAsia="es-MX"/>
        </w:rPr>
        <w:t>tunis</w:t>
      </w:r>
      <w:proofErr w:type="spellEnd"/>
    </w:p>
    <w:p w14:paraId="7979F9E6"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31" w:history="1">
        <w:r w:rsidR="009F5922" w:rsidRPr="009F5922">
          <w:rPr>
            <w:rFonts w:ascii="Arial" w:eastAsia="Times New Roman" w:hAnsi="Arial" w:cs="Arial"/>
            <w:color w:val="1155CC"/>
            <w:u w:val="single"/>
            <w:lang w:val="en-US" w:eastAsia="es-MX"/>
          </w:rPr>
          <w:t>http://openfsm.net/projects/tunis-sem-onwsf-0922/tunisfofmeeting-doc1</w:t>
        </w:r>
      </w:hyperlink>
      <w:r w:rsidR="009F5922" w:rsidRPr="009F5922">
        <w:rPr>
          <w:rFonts w:ascii="Arial" w:eastAsia="Times New Roman" w:hAnsi="Arial" w:cs="Arial"/>
          <w:color w:val="000000"/>
          <w:lang w:val="en-US" w:eastAsia="es-MX"/>
        </w:rPr>
        <w:t> </w:t>
      </w:r>
    </w:p>
    <w:p w14:paraId="5774DC59"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32" w:history="1">
        <w:r w:rsidR="009F5922" w:rsidRPr="009F5922">
          <w:rPr>
            <w:rFonts w:ascii="Arial" w:eastAsia="Times New Roman" w:hAnsi="Arial" w:cs="Arial"/>
            <w:color w:val="1155CC"/>
            <w:u w:val="single"/>
            <w:lang w:val="en-US" w:eastAsia="es-MX"/>
          </w:rPr>
          <w:t>http://openfsm.net/projects/tunis-sem-onwsf-0922/</w:t>
        </w:r>
      </w:hyperlink>
      <w:r w:rsidR="009F5922" w:rsidRPr="009F5922">
        <w:rPr>
          <w:rFonts w:ascii="Arial" w:eastAsia="Times New Roman" w:hAnsi="Arial" w:cs="Arial"/>
          <w:color w:val="000000"/>
          <w:lang w:val="en-US" w:eastAsia="es-MX"/>
        </w:rPr>
        <w:t> </w:t>
      </w:r>
    </w:p>
    <w:p w14:paraId="39361C7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6BEF152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IC chat after the publication of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as open space declaration </w:t>
      </w:r>
    </w:p>
    <w:p w14:paraId="4E0ACEFC"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33" w:history="1">
        <w:r w:rsidR="009F5922" w:rsidRPr="009F5922">
          <w:rPr>
            <w:rFonts w:ascii="Arial" w:eastAsia="Times New Roman" w:hAnsi="Arial" w:cs="Arial"/>
            <w:color w:val="1155CC"/>
            <w:u w:val="single"/>
            <w:lang w:val="en-US" w:eastAsia="es-MX"/>
          </w:rPr>
          <w:t>http://openfsm.net/projects/wsfic_fsmci/mexico22-input3.9c</w:t>
        </w:r>
      </w:hyperlink>
      <w:r w:rsidR="009F5922" w:rsidRPr="009F5922">
        <w:rPr>
          <w:rFonts w:ascii="Arial" w:eastAsia="Times New Roman" w:hAnsi="Arial" w:cs="Arial"/>
          <w:color w:val="000000"/>
          <w:lang w:val="en-US" w:eastAsia="es-MX"/>
        </w:rPr>
        <w:t xml:space="preserve"> 26 28 </w:t>
      </w:r>
      <w:proofErr w:type="spellStart"/>
      <w:r w:rsidR="009F5922" w:rsidRPr="009F5922">
        <w:rPr>
          <w:rFonts w:ascii="Arial" w:eastAsia="Times New Roman" w:hAnsi="Arial" w:cs="Arial"/>
          <w:color w:val="000000"/>
          <w:lang w:val="en-US" w:eastAsia="es-MX"/>
        </w:rPr>
        <w:t>october</w:t>
      </w:r>
      <w:proofErr w:type="spellEnd"/>
    </w:p>
    <w:p w14:paraId="0FB36959"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34" w:history="1">
        <w:r w:rsidR="009F5922" w:rsidRPr="009F5922">
          <w:rPr>
            <w:rFonts w:ascii="Arial" w:eastAsia="Times New Roman" w:hAnsi="Arial" w:cs="Arial"/>
            <w:color w:val="1155CC"/>
            <w:u w:val="single"/>
            <w:lang w:val="en-US" w:eastAsia="es-MX"/>
          </w:rPr>
          <w:t>http://openfsm.net/projects/wsfic_fsmci/mexico22-input3.9i</w:t>
        </w:r>
      </w:hyperlink>
      <w:r w:rsidR="009F5922" w:rsidRPr="009F5922">
        <w:rPr>
          <w:rFonts w:ascii="Arial" w:eastAsia="Times New Roman" w:hAnsi="Arial" w:cs="Arial"/>
          <w:color w:val="000000"/>
          <w:lang w:val="en-US" w:eastAsia="es-MX"/>
        </w:rPr>
        <w:t xml:space="preserve">29 oct - 4 </w:t>
      </w:r>
      <w:proofErr w:type="spellStart"/>
      <w:r w:rsidR="009F5922" w:rsidRPr="009F5922">
        <w:rPr>
          <w:rFonts w:ascii="Arial" w:eastAsia="Times New Roman" w:hAnsi="Arial" w:cs="Arial"/>
          <w:color w:val="000000"/>
          <w:lang w:val="en-US" w:eastAsia="es-MX"/>
        </w:rPr>
        <w:t>nov</w:t>
      </w:r>
      <w:proofErr w:type="spellEnd"/>
    </w:p>
    <w:p w14:paraId="70DD3FF7"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35" w:history="1">
        <w:r w:rsidR="009F5922" w:rsidRPr="009F5922">
          <w:rPr>
            <w:rFonts w:ascii="Arial" w:eastAsia="Times New Roman" w:hAnsi="Arial" w:cs="Arial"/>
            <w:color w:val="1155CC"/>
            <w:u w:val="single"/>
            <w:lang w:val="en-US" w:eastAsia="es-MX"/>
          </w:rPr>
          <w:t>http://openfsm.net/projects/wsfic_fsmci/mexico22-input3.9k</w:t>
        </w:r>
      </w:hyperlink>
      <w:r w:rsidR="009F5922" w:rsidRPr="009F5922">
        <w:rPr>
          <w:rFonts w:ascii="Arial" w:eastAsia="Times New Roman" w:hAnsi="Arial" w:cs="Arial"/>
          <w:color w:val="000000"/>
          <w:lang w:val="en-US" w:eastAsia="es-MX"/>
        </w:rPr>
        <w:t>5nov+</w:t>
      </w:r>
    </w:p>
    <w:p w14:paraId="72EBCF4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B7AD970"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lang w:val="en-US" w:eastAsia="es-MX"/>
        </w:rPr>
        <w:t>Continental meetings </w:t>
      </w:r>
      <w:proofErr w:type="gramStart"/>
      <w:r w:rsidRPr="009F5922">
        <w:rPr>
          <w:rFonts w:ascii="Arial" w:eastAsia="Times New Roman" w:hAnsi="Arial" w:cs="Arial"/>
          <w:b/>
          <w:bCs/>
          <w:color w:val="000000"/>
          <w:lang w:val="en-US" w:eastAsia="es-MX"/>
        </w:rPr>
        <w:t>( each</w:t>
      </w:r>
      <w:proofErr w:type="gramEnd"/>
      <w:r w:rsidRPr="009F5922">
        <w:rPr>
          <w:rFonts w:ascii="Arial" w:eastAsia="Times New Roman" w:hAnsi="Arial" w:cs="Arial"/>
          <w:b/>
          <w:bCs/>
          <w:color w:val="000000"/>
          <w:lang w:val="en-US" w:eastAsia="es-MX"/>
        </w:rPr>
        <w:t xml:space="preserve"> one being an exercise among many other possible) </w:t>
      </w:r>
    </w:p>
    <w:p w14:paraId="12F47C0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roofErr w:type="spellStart"/>
      <w:r w:rsidRPr="009F5922">
        <w:rPr>
          <w:rFonts w:ascii="Arial" w:eastAsia="Times New Roman" w:hAnsi="Arial" w:cs="Arial"/>
          <w:color w:val="000000"/>
          <w:lang w:val="en-US" w:eastAsia="es-MX"/>
        </w:rPr>
        <w:t>Ic</w:t>
      </w:r>
      <w:proofErr w:type="spellEnd"/>
      <w:r w:rsidRPr="009F5922">
        <w:rPr>
          <w:rFonts w:ascii="Arial" w:eastAsia="Times New Roman" w:hAnsi="Arial" w:cs="Arial"/>
          <w:color w:val="000000"/>
          <w:lang w:val="en-US" w:eastAsia="es-MX"/>
        </w:rPr>
        <w:t xml:space="preserve"> meeting 10th </w:t>
      </w:r>
      <w:proofErr w:type="spellStart"/>
      <w:r w:rsidRPr="009F5922">
        <w:rPr>
          <w:rFonts w:ascii="Arial" w:eastAsia="Times New Roman" w:hAnsi="Arial" w:cs="Arial"/>
          <w:color w:val="000000"/>
          <w:lang w:val="en-US" w:eastAsia="es-MX"/>
        </w:rPr>
        <w:t>september</w:t>
      </w:r>
      <w:proofErr w:type="spellEnd"/>
      <w:r w:rsidRPr="009F5922">
        <w:rPr>
          <w:rFonts w:ascii="Arial" w:eastAsia="Times New Roman" w:hAnsi="Arial" w:cs="Arial"/>
          <w:color w:val="000000"/>
          <w:lang w:val="en-US" w:eastAsia="es-MX"/>
        </w:rPr>
        <w:t xml:space="preserve"> discussion of continental meetings</w:t>
      </w:r>
    </w:p>
    <w:p w14:paraId="4846BFF4"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36" w:history="1">
        <w:r w:rsidR="009F5922" w:rsidRPr="009F5922">
          <w:rPr>
            <w:rFonts w:ascii="Arial" w:eastAsia="Times New Roman" w:hAnsi="Arial" w:cs="Arial"/>
            <w:color w:val="1155CC"/>
            <w:u w:val="single"/>
            <w:lang w:val="en-US" w:eastAsia="es-MX"/>
          </w:rPr>
          <w:t>http://openfsm.net/projects/wsfic_fsmci/mexico22-input3.8u</w:t>
        </w:r>
      </w:hyperlink>
      <w:r w:rsidR="009F5922" w:rsidRPr="009F5922">
        <w:rPr>
          <w:rFonts w:ascii="Arial" w:eastAsia="Times New Roman" w:hAnsi="Arial" w:cs="Arial"/>
          <w:color w:val="000000"/>
          <w:lang w:val="en-US" w:eastAsia="es-MX"/>
        </w:rPr>
        <w:t> </w:t>
      </w:r>
    </w:p>
    <w:p w14:paraId="5D3EE24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Continental meeting </w:t>
      </w:r>
      <w:proofErr w:type="spellStart"/>
      <w:r w:rsidRPr="009F5922">
        <w:rPr>
          <w:rFonts w:ascii="Arial" w:eastAsia="Times New Roman" w:hAnsi="Arial" w:cs="Arial"/>
          <w:color w:val="000000"/>
          <w:lang w:val="en-US" w:eastAsia="es-MX"/>
        </w:rPr>
        <w:t>americas</w:t>
      </w:r>
      <w:proofErr w:type="spellEnd"/>
    </w:p>
    <w:p w14:paraId="507CD56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session 3 </w:t>
      </w:r>
      <w:proofErr w:type="spellStart"/>
      <w:r w:rsidRPr="009F5922">
        <w:rPr>
          <w:rFonts w:ascii="Arial" w:eastAsia="Times New Roman" w:hAnsi="Arial" w:cs="Arial"/>
          <w:color w:val="000000"/>
          <w:lang w:val="en-US" w:eastAsia="es-MX"/>
        </w:rPr>
        <w:t>november</w:t>
      </w:r>
      <w:proofErr w:type="spellEnd"/>
      <w:r w:rsidRPr="009F5922">
        <w:rPr>
          <w:rFonts w:ascii="Arial" w:eastAsia="Times New Roman" w:hAnsi="Arial" w:cs="Arial"/>
          <w:color w:val="000000"/>
          <w:lang w:val="en-US" w:eastAsia="es-MX"/>
        </w:rPr>
        <w:t xml:space="preserve"> manana </w:t>
      </w:r>
      <w:hyperlink r:id="rId137" w:history="1">
        <w:r w:rsidRPr="009F5922">
          <w:rPr>
            <w:rFonts w:ascii="Arial" w:eastAsia="Times New Roman" w:hAnsi="Arial" w:cs="Arial"/>
            <w:color w:val="1155CC"/>
            <w:u w:val="single"/>
            <w:lang w:val="en-US" w:eastAsia="es-MX"/>
          </w:rPr>
          <w:t>http://openfsm.net/projects/wsfic_fsmci/mexico22-input3.9q</w:t>
        </w:r>
      </w:hyperlink>
      <w:r w:rsidRPr="009F5922">
        <w:rPr>
          <w:rFonts w:ascii="Arial" w:eastAsia="Times New Roman" w:hAnsi="Arial" w:cs="Arial"/>
          <w:color w:val="000000"/>
          <w:lang w:val="en-US" w:eastAsia="es-MX"/>
        </w:rPr>
        <w:t> </w:t>
      </w:r>
    </w:p>
    <w:p w14:paraId="6013AF0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fr-FR" w:eastAsia="es-MX"/>
        </w:rPr>
      </w:pPr>
      <w:proofErr w:type="gramStart"/>
      <w:r w:rsidRPr="009F5922">
        <w:rPr>
          <w:rFonts w:ascii="Arial" w:eastAsia="Times New Roman" w:hAnsi="Arial" w:cs="Arial"/>
          <w:color w:val="000000"/>
          <w:lang w:val="fr-FR" w:eastAsia="es-MX"/>
        </w:rPr>
        <w:t>session</w:t>
      </w:r>
      <w:proofErr w:type="gramEnd"/>
      <w:r w:rsidRPr="009F5922">
        <w:rPr>
          <w:rFonts w:ascii="Arial" w:eastAsia="Times New Roman" w:hAnsi="Arial" w:cs="Arial"/>
          <w:color w:val="000000"/>
          <w:lang w:val="fr-FR" w:eastAsia="es-MX"/>
        </w:rPr>
        <w:t xml:space="preserve"> 3 </w:t>
      </w:r>
      <w:proofErr w:type="spellStart"/>
      <w:r w:rsidRPr="009F5922">
        <w:rPr>
          <w:rFonts w:ascii="Arial" w:eastAsia="Times New Roman" w:hAnsi="Arial" w:cs="Arial"/>
          <w:color w:val="000000"/>
          <w:lang w:val="fr-FR" w:eastAsia="es-MX"/>
        </w:rPr>
        <w:t>november</w:t>
      </w:r>
      <w:proofErr w:type="spellEnd"/>
      <w:r w:rsidRPr="009F5922">
        <w:rPr>
          <w:rFonts w:ascii="Arial" w:eastAsia="Times New Roman" w:hAnsi="Arial" w:cs="Arial"/>
          <w:color w:val="000000"/>
          <w:lang w:val="fr-FR" w:eastAsia="es-MX"/>
        </w:rPr>
        <w:t xml:space="preserve"> tarde </w:t>
      </w:r>
      <w:hyperlink r:id="rId138" w:history="1">
        <w:r w:rsidRPr="009F5922">
          <w:rPr>
            <w:rFonts w:ascii="Arial" w:eastAsia="Times New Roman" w:hAnsi="Arial" w:cs="Arial"/>
            <w:color w:val="1155CC"/>
            <w:u w:val="single"/>
            <w:lang w:val="fr-FR" w:eastAsia="es-MX"/>
          </w:rPr>
          <w:t>http://openfsm.net/projects/wsfic_fsmci/mexico22-input3.9r</w:t>
        </w:r>
      </w:hyperlink>
      <w:r w:rsidRPr="009F5922">
        <w:rPr>
          <w:rFonts w:ascii="Arial" w:eastAsia="Times New Roman" w:hAnsi="Arial" w:cs="Arial"/>
          <w:color w:val="000000"/>
          <w:lang w:val="fr-FR" w:eastAsia="es-MX"/>
        </w:rPr>
        <w:t> </w:t>
      </w:r>
    </w:p>
    <w:p w14:paraId="6E2F6F5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eastAsia="es-MX"/>
        </w:rPr>
      </w:pPr>
      <w:proofErr w:type="spellStart"/>
      <w:r w:rsidRPr="009F5922">
        <w:rPr>
          <w:rFonts w:ascii="Arial" w:eastAsia="Times New Roman" w:hAnsi="Arial" w:cs="Arial"/>
          <w:color w:val="000000"/>
          <w:lang w:eastAsia="es-MX"/>
        </w:rPr>
        <w:t>sesion</w:t>
      </w:r>
      <w:proofErr w:type="spellEnd"/>
      <w:r w:rsidRPr="009F5922">
        <w:rPr>
          <w:rFonts w:ascii="Arial" w:eastAsia="Times New Roman" w:hAnsi="Arial" w:cs="Arial"/>
          <w:color w:val="000000"/>
          <w:lang w:eastAsia="es-MX"/>
        </w:rPr>
        <w:t xml:space="preserve"> 17 noviembre </w:t>
      </w:r>
      <w:hyperlink r:id="rId139" w:history="1">
        <w:r w:rsidRPr="009F5922">
          <w:rPr>
            <w:rFonts w:ascii="Arial" w:eastAsia="Times New Roman" w:hAnsi="Arial" w:cs="Arial"/>
            <w:color w:val="1155CC"/>
            <w:u w:val="single"/>
            <w:lang w:eastAsia="es-MX"/>
          </w:rPr>
          <w:t>http://openfsm.net/projects/wsfic_fsmci/mexico22-input3.9s</w:t>
        </w:r>
      </w:hyperlink>
      <w:r w:rsidRPr="009F5922">
        <w:rPr>
          <w:rFonts w:ascii="Arial" w:eastAsia="Times New Roman" w:hAnsi="Arial" w:cs="Arial"/>
          <w:color w:val="000000"/>
          <w:lang w:eastAsia="es-MX"/>
        </w:rPr>
        <w:t> </w:t>
      </w:r>
    </w:p>
    <w:p w14:paraId="2CD06DB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Continental discussion </w:t>
      </w:r>
      <w:proofErr w:type="spellStart"/>
      <w:r w:rsidRPr="009F5922">
        <w:rPr>
          <w:rFonts w:ascii="Arial" w:eastAsia="Times New Roman" w:hAnsi="Arial" w:cs="Arial"/>
          <w:color w:val="000000"/>
          <w:lang w:val="en-US" w:eastAsia="es-MX"/>
        </w:rPr>
        <w:t>europe</w:t>
      </w:r>
      <w:proofErr w:type="spellEnd"/>
      <w:r w:rsidRPr="009F5922">
        <w:rPr>
          <w:rFonts w:ascii="Arial" w:eastAsia="Times New Roman" w:hAnsi="Arial" w:cs="Arial"/>
          <w:color w:val="000000"/>
          <w:lang w:val="en-US" w:eastAsia="es-MX"/>
        </w:rPr>
        <w:t xml:space="preserve"> in </w:t>
      </w:r>
      <w:proofErr w:type="spellStart"/>
      <w:r w:rsidRPr="009F5922">
        <w:rPr>
          <w:rFonts w:ascii="Arial" w:eastAsia="Times New Roman" w:hAnsi="Arial" w:cs="Arial"/>
          <w:color w:val="000000"/>
          <w:lang w:val="en-US" w:eastAsia="es-MX"/>
        </w:rPr>
        <w:t>florence</w:t>
      </w:r>
      <w:proofErr w:type="spellEnd"/>
      <w:r w:rsidRPr="009F5922">
        <w:rPr>
          <w:rFonts w:ascii="Arial" w:eastAsia="Times New Roman" w:hAnsi="Arial" w:cs="Arial"/>
          <w:color w:val="000000"/>
          <w:lang w:val="en-US" w:eastAsia="es-MX"/>
        </w:rPr>
        <w:t xml:space="preserve"> 10th november</w:t>
      </w:r>
      <w:hyperlink r:id="rId140" w:history="1">
        <w:r w:rsidRPr="009F5922">
          <w:rPr>
            <w:rFonts w:ascii="Arial" w:eastAsia="Times New Roman" w:hAnsi="Arial" w:cs="Arial"/>
            <w:color w:val="1155CC"/>
            <w:u w:val="single"/>
            <w:lang w:val="en-US" w:eastAsia="es-MX"/>
          </w:rPr>
          <w:t>http://openfsm.net/projects/wsfic_fsmci/mexico22-input3.9p</w:t>
        </w:r>
      </w:hyperlink>
      <w:r w:rsidRPr="009F5922">
        <w:rPr>
          <w:rFonts w:ascii="Arial" w:eastAsia="Times New Roman" w:hAnsi="Arial" w:cs="Arial"/>
          <w:color w:val="000000"/>
          <w:lang w:val="en-US" w:eastAsia="es-MX"/>
        </w:rPr>
        <w:t> </w:t>
      </w:r>
    </w:p>
    <w:p w14:paraId="530D2BF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continental meeting </w:t>
      </w:r>
      <w:proofErr w:type="spellStart"/>
      <w:r w:rsidRPr="009F5922">
        <w:rPr>
          <w:rFonts w:ascii="Arial" w:eastAsia="Times New Roman" w:hAnsi="Arial" w:cs="Arial"/>
          <w:color w:val="000000"/>
          <w:lang w:val="en-US" w:eastAsia="es-MX"/>
        </w:rPr>
        <w:t>asia</w:t>
      </w:r>
      <w:proofErr w:type="spellEnd"/>
      <w:r w:rsidRPr="009F5922">
        <w:rPr>
          <w:rFonts w:ascii="Arial" w:eastAsia="Times New Roman" w:hAnsi="Arial" w:cs="Arial"/>
          <w:color w:val="000000"/>
          <w:lang w:val="en-US" w:eastAsia="es-MX"/>
        </w:rPr>
        <w:t xml:space="preserve"> 18 </w:t>
      </w:r>
      <w:proofErr w:type="spellStart"/>
      <w:r w:rsidRPr="009F5922">
        <w:rPr>
          <w:rFonts w:ascii="Arial" w:eastAsia="Times New Roman" w:hAnsi="Arial" w:cs="Arial"/>
          <w:color w:val="000000"/>
          <w:lang w:val="en-US" w:eastAsia="es-MX"/>
        </w:rPr>
        <w:t>nov</w:t>
      </w:r>
      <w:proofErr w:type="spellEnd"/>
      <w:r w:rsidRPr="009F5922">
        <w:rPr>
          <w:rFonts w:ascii="Arial" w:eastAsia="Times New Roman" w:hAnsi="Arial" w:cs="Arial"/>
          <w:color w:val="000000"/>
          <w:lang w:val="en-US" w:eastAsia="es-MX"/>
        </w:rPr>
        <w:t xml:space="preserve"> </w:t>
      </w:r>
      <w:hyperlink r:id="rId141" w:history="1">
        <w:r w:rsidRPr="009F5922">
          <w:rPr>
            <w:rFonts w:ascii="Arial" w:eastAsia="Times New Roman" w:hAnsi="Arial" w:cs="Arial"/>
            <w:color w:val="1155CC"/>
            <w:u w:val="single"/>
            <w:lang w:val="en-US" w:eastAsia="es-MX"/>
          </w:rPr>
          <w:t>http://openfsm.net/projects/wsfic_fsmci/mexico22-input3.9t</w:t>
        </w:r>
      </w:hyperlink>
      <w:r w:rsidRPr="009F5922">
        <w:rPr>
          <w:rFonts w:ascii="Arial" w:eastAsia="Times New Roman" w:hAnsi="Arial" w:cs="Arial"/>
          <w:color w:val="000000"/>
          <w:lang w:val="en-US" w:eastAsia="es-MX"/>
        </w:rPr>
        <w:t> </w:t>
      </w:r>
    </w:p>
    <w:p w14:paraId="3B5B941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Continental meeting </w:t>
      </w:r>
      <w:proofErr w:type="spellStart"/>
      <w:r w:rsidRPr="009F5922">
        <w:rPr>
          <w:rFonts w:ascii="Arial" w:eastAsia="Times New Roman" w:hAnsi="Arial" w:cs="Arial"/>
          <w:color w:val="000000"/>
          <w:lang w:val="en-US" w:eastAsia="es-MX"/>
        </w:rPr>
        <w:t>maghreb</w:t>
      </w:r>
      <w:proofErr w:type="spellEnd"/>
      <w:r w:rsidRPr="009F5922">
        <w:rPr>
          <w:rFonts w:ascii="Arial" w:eastAsia="Times New Roman" w:hAnsi="Arial" w:cs="Arial"/>
          <w:color w:val="000000"/>
          <w:lang w:val="en-US" w:eastAsia="es-MX"/>
        </w:rPr>
        <w:t xml:space="preserve"> </w:t>
      </w:r>
      <w:proofErr w:type="spellStart"/>
      <w:r w:rsidRPr="009F5922">
        <w:rPr>
          <w:rFonts w:ascii="Arial" w:eastAsia="Times New Roman" w:hAnsi="Arial" w:cs="Arial"/>
          <w:color w:val="000000"/>
          <w:lang w:val="en-US" w:eastAsia="es-MX"/>
        </w:rPr>
        <w:t>mashrek</w:t>
      </w:r>
      <w:proofErr w:type="spellEnd"/>
      <w:r w:rsidRPr="009F5922">
        <w:rPr>
          <w:rFonts w:ascii="Arial" w:eastAsia="Times New Roman" w:hAnsi="Arial" w:cs="Arial"/>
          <w:color w:val="000000"/>
          <w:lang w:val="en-US" w:eastAsia="es-MX"/>
        </w:rPr>
        <w:t xml:space="preserve"> 19th </w:t>
      </w:r>
      <w:proofErr w:type="spellStart"/>
      <w:r w:rsidRPr="009F5922">
        <w:rPr>
          <w:rFonts w:ascii="Arial" w:eastAsia="Times New Roman" w:hAnsi="Arial" w:cs="Arial"/>
          <w:color w:val="000000"/>
          <w:lang w:val="en-US" w:eastAsia="es-MX"/>
        </w:rPr>
        <w:t>november</w:t>
      </w:r>
      <w:proofErr w:type="spellEnd"/>
      <w:r w:rsidRPr="009F5922">
        <w:rPr>
          <w:rFonts w:ascii="Arial" w:eastAsia="Times New Roman" w:hAnsi="Arial" w:cs="Arial"/>
          <w:color w:val="000000"/>
          <w:lang w:val="en-US" w:eastAsia="es-MX"/>
        </w:rPr>
        <w:t xml:space="preserve"> </w:t>
      </w:r>
      <w:hyperlink r:id="rId142" w:history="1">
        <w:r w:rsidRPr="009F5922">
          <w:rPr>
            <w:rFonts w:ascii="Arial" w:eastAsia="Times New Roman" w:hAnsi="Arial" w:cs="Arial"/>
            <w:color w:val="1155CC"/>
            <w:u w:val="single"/>
            <w:lang w:val="en-US" w:eastAsia="es-MX"/>
          </w:rPr>
          <w:t>http://openfsm.net/projects/wsfic_fsmci/mexico22-input3.9u</w:t>
        </w:r>
      </w:hyperlink>
      <w:r w:rsidRPr="009F5922">
        <w:rPr>
          <w:rFonts w:ascii="Arial" w:eastAsia="Times New Roman" w:hAnsi="Arial" w:cs="Arial"/>
          <w:color w:val="000000"/>
          <w:lang w:val="en-US" w:eastAsia="es-MX"/>
        </w:rPr>
        <w:t> </w:t>
      </w:r>
    </w:p>
    <w:p w14:paraId="434C3002" w14:textId="77777777" w:rsidR="009F5922" w:rsidRPr="009F5922" w:rsidRDefault="009F5922" w:rsidP="009F5922">
      <w:pPr>
        <w:spacing w:after="0" w:line="240" w:lineRule="auto"/>
        <w:rPr>
          <w:rFonts w:ascii="Times New Roman" w:eastAsia="Times New Roman" w:hAnsi="Times New Roman" w:cs="Times New Roman"/>
          <w:sz w:val="24"/>
          <w:szCs w:val="24"/>
          <w:lang w:eastAsia="es-MX"/>
        </w:rPr>
      </w:pPr>
      <w:r w:rsidRPr="009F5922">
        <w:rPr>
          <w:rFonts w:ascii="Arial" w:eastAsia="Times New Roman" w:hAnsi="Arial" w:cs="Arial"/>
          <w:color w:val="000000"/>
          <w:lang w:eastAsia="es-MX"/>
        </w:rPr>
        <w:t xml:space="preserve">Continental meeting europeo 23 de noviembre </w:t>
      </w:r>
      <w:hyperlink r:id="rId143" w:history="1">
        <w:r w:rsidRPr="009F5922">
          <w:rPr>
            <w:rFonts w:ascii="Arial" w:eastAsia="Times New Roman" w:hAnsi="Arial" w:cs="Arial"/>
            <w:color w:val="EB852B"/>
            <w:sz w:val="21"/>
            <w:szCs w:val="21"/>
            <w:u w:val="single"/>
            <w:lang w:eastAsia="es-MX"/>
          </w:rPr>
          <w:t>mexico22 input3.9V</w:t>
        </w:r>
      </w:hyperlink>
      <w:r w:rsidRPr="009F5922">
        <w:rPr>
          <w:rFonts w:ascii="Arial" w:eastAsia="Times New Roman" w:hAnsi="Arial" w:cs="Arial"/>
          <w:color w:val="333333"/>
          <w:sz w:val="21"/>
          <w:szCs w:val="21"/>
          <w:lang w:eastAsia="es-MX"/>
        </w:rPr>
        <w:t> </w:t>
      </w:r>
      <w:r w:rsidRPr="009F5922">
        <w:rPr>
          <w:rFonts w:ascii="Arial" w:eastAsia="Times New Roman" w:hAnsi="Arial" w:cs="Arial"/>
          <w:color w:val="000000"/>
          <w:lang w:eastAsia="es-MX"/>
        </w:rPr>
        <w:t xml:space="preserve">  Continental meeting </w:t>
      </w:r>
      <w:proofErr w:type="spellStart"/>
      <w:r w:rsidRPr="009F5922">
        <w:rPr>
          <w:rFonts w:ascii="Arial" w:eastAsia="Times New Roman" w:hAnsi="Arial" w:cs="Arial"/>
          <w:color w:val="000000"/>
          <w:lang w:eastAsia="es-MX"/>
        </w:rPr>
        <w:t>africa</w:t>
      </w:r>
      <w:proofErr w:type="spellEnd"/>
      <w:r w:rsidRPr="009F5922">
        <w:rPr>
          <w:rFonts w:ascii="Arial" w:eastAsia="Times New Roman" w:hAnsi="Arial" w:cs="Arial"/>
          <w:color w:val="000000"/>
          <w:lang w:eastAsia="es-MX"/>
        </w:rPr>
        <w:t xml:space="preserve"> 26 de noviembre </w:t>
      </w:r>
      <w:r w:rsidRPr="009F5922">
        <w:rPr>
          <w:rFonts w:ascii="Arial" w:eastAsia="Times New Roman" w:hAnsi="Arial" w:cs="Arial"/>
          <w:color w:val="333333"/>
          <w:sz w:val="21"/>
          <w:szCs w:val="21"/>
          <w:shd w:val="clear" w:color="auto" w:fill="FFFFFF"/>
          <w:lang w:eastAsia="es-MX"/>
        </w:rPr>
        <w:t> </w:t>
      </w:r>
      <w:hyperlink r:id="rId144" w:history="1">
        <w:r w:rsidRPr="009F5922">
          <w:rPr>
            <w:rFonts w:ascii="Arial" w:eastAsia="Times New Roman" w:hAnsi="Arial" w:cs="Arial"/>
            <w:color w:val="EB852B"/>
            <w:sz w:val="21"/>
            <w:szCs w:val="21"/>
            <w:u w:val="single"/>
            <w:shd w:val="clear" w:color="auto" w:fill="FFFFFF"/>
            <w:lang w:eastAsia="es-MX"/>
          </w:rPr>
          <w:t>mexico22 input3.9W</w:t>
        </w:r>
      </w:hyperlink>
      <w:r w:rsidRPr="009F5922">
        <w:rPr>
          <w:rFonts w:ascii="Arial" w:eastAsia="Times New Roman" w:hAnsi="Arial" w:cs="Arial"/>
          <w:color w:val="333333"/>
          <w:sz w:val="21"/>
          <w:szCs w:val="21"/>
          <w:shd w:val="clear" w:color="auto" w:fill="FFFFFF"/>
          <w:lang w:eastAsia="es-MX"/>
        </w:rPr>
        <w:t>   </w:t>
      </w:r>
    </w:p>
    <w:p w14:paraId="5CDAA2C7" w14:textId="537B9C1A" w:rsidR="009F5922" w:rsidRPr="009F5922" w:rsidRDefault="009F5922" w:rsidP="009F5922">
      <w:pPr>
        <w:shd w:val="clear" w:color="auto" w:fill="FFFFFF"/>
        <w:spacing w:after="240" w:line="240" w:lineRule="auto"/>
        <w:rPr>
          <w:rFonts w:ascii="Arial" w:eastAsia="Times New Roman" w:hAnsi="Arial" w:cs="Arial"/>
          <w:color w:val="333333"/>
          <w:sz w:val="21"/>
          <w:szCs w:val="21"/>
          <w:lang w:eastAsia="es-MX"/>
        </w:rPr>
      </w:pPr>
      <w:bookmarkStart w:id="11" w:name="A5"/>
      <w:r w:rsidRPr="009F5922">
        <w:rPr>
          <w:rFonts w:ascii="Arial" w:eastAsia="Times New Roman" w:hAnsi="Arial" w:cs="Arial"/>
          <w:noProof/>
          <w:color w:val="6BA12A"/>
          <w:sz w:val="21"/>
          <w:szCs w:val="21"/>
          <w:lang w:eastAsia="es-MX"/>
        </w:rPr>
        <w:drawing>
          <wp:inline distT="0" distB="0" distL="0" distR="0" wp14:anchorId="49A31FB7" wp14:editId="4C46CEE2">
            <wp:extent cx="171450" cy="171450"/>
            <wp:effectExtent l="0" t="0" r="0" b="0"/>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20481E8" wp14:editId="3F0FABEF">
            <wp:extent cx="171450" cy="171450"/>
            <wp:effectExtent l="0" t="0" r="0" b="0"/>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1F84D43" wp14:editId="58D45936">
            <wp:extent cx="171450" cy="171450"/>
            <wp:effectExtent l="0" t="0" r="0" b="0"/>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DB8F515" wp14:editId="16EC29B1">
            <wp:extent cx="171450" cy="171450"/>
            <wp:effectExtent l="0" t="0" r="0" b="0"/>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B9EF620" wp14:editId="0485C887">
            <wp:extent cx="171450" cy="171450"/>
            <wp:effectExtent l="0" t="0" r="0" b="0"/>
            <wp:docPr id="91"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C551F1D" wp14:editId="1979579E">
            <wp:extent cx="171450" cy="171450"/>
            <wp:effectExtent l="0" t="0" r="0" b="0"/>
            <wp:docPr id="90" name="Imag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8976E2F" wp14:editId="16ECE90E">
            <wp:extent cx="171450" cy="171450"/>
            <wp:effectExtent l="0" t="0" r="0" b="0"/>
            <wp:docPr id="89" name="Imag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46AC1F7" wp14:editId="7EA9A5F0">
            <wp:extent cx="171450" cy="171450"/>
            <wp:effectExtent l="0" t="0" r="0" b="0"/>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E9FDFBE" wp14:editId="282EAD46">
            <wp:extent cx="171450" cy="171450"/>
            <wp:effectExtent l="0" t="0" r="0" b="0"/>
            <wp:docPr id="87" name="Imag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6577302" wp14:editId="554C9689">
            <wp:extent cx="171450" cy="171450"/>
            <wp:effectExtent l="0" t="0" r="0" b="0"/>
            <wp:docPr id="86" name="Imag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3E3FEA5" wp14:editId="7DE3AFCC">
            <wp:extent cx="171450" cy="171450"/>
            <wp:effectExtent l="0" t="0" r="0" b="0"/>
            <wp:docPr id="85" name="Imag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CAD07DD" wp14:editId="014604B3">
            <wp:extent cx="171450" cy="171450"/>
            <wp:effectExtent l="0" t="0" r="0" b="0"/>
            <wp:docPr id="84" name="Imag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5136FF1" wp14:editId="764A3A43">
            <wp:extent cx="171450" cy="171450"/>
            <wp:effectExtent l="0" t="0" r="0" b="0"/>
            <wp:docPr id="83" name="Imag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5BA5568" wp14:editId="41EFE721">
            <wp:extent cx="171450" cy="171450"/>
            <wp:effectExtent l="0" t="0" r="0" b="0"/>
            <wp:docPr id="82" name="Imag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86B3CFD" wp14:editId="7138DE17">
            <wp:extent cx="171450" cy="171450"/>
            <wp:effectExtent l="0" t="0" r="0" b="0"/>
            <wp:docPr id="81" name="Imag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50F9751" wp14:editId="773C1690">
            <wp:extent cx="171450" cy="171450"/>
            <wp:effectExtent l="0" t="0" r="0" b="0"/>
            <wp:docPr id="80" name="Imag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22CDD5C" wp14:editId="231DFC03">
            <wp:extent cx="171450" cy="171450"/>
            <wp:effectExtent l="0" t="0" r="0" b="0"/>
            <wp:docPr id="79" name="Imag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E34F195" wp14:editId="66C38411">
            <wp:extent cx="171450" cy="171450"/>
            <wp:effectExtent l="0" t="0" r="0" b="0"/>
            <wp:docPr id="78" name="Imag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024AED4" wp14:editId="1ECA2559">
            <wp:extent cx="171450" cy="171450"/>
            <wp:effectExtent l="0" t="0" r="0" b="0"/>
            <wp:docPr id="77" name="Imag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A53E2B7" wp14:editId="7FC88D55">
            <wp:extent cx="171450" cy="171450"/>
            <wp:effectExtent l="0" t="0" r="0" b="0"/>
            <wp:docPr id="76" name="Imag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F2D6F4F" wp14:editId="64EC0CAB">
            <wp:extent cx="171450" cy="171450"/>
            <wp:effectExtent l="0" t="0" r="0" b="0"/>
            <wp:docPr id="75"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D13E198" wp14:editId="0548B13A">
            <wp:extent cx="171450" cy="171450"/>
            <wp:effectExtent l="0" t="0" r="0" b="0"/>
            <wp:docPr id="74" name="Imag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EC27163" wp14:editId="313C0522">
            <wp:extent cx="171450" cy="171450"/>
            <wp:effectExtent l="0" t="0" r="0" b="0"/>
            <wp:docPr id="7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484D5C1" wp14:editId="0C2E8F10">
            <wp:extent cx="171450" cy="171450"/>
            <wp:effectExtent l="0" t="0" r="0" b="0"/>
            <wp:docPr id="72" name="Imag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7093171" wp14:editId="740B7477">
            <wp:extent cx="171450" cy="171450"/>
            <wp:effectExtent l="0" t="0" r="0" b="0"/>
            <wp:docPr id="71" name="Imag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6BA9E36" wp14:editId="3BBDBF2F">
            <wp:extent cx="171450" cy="171450"/>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1"/>
    </w:p>
    <w:p w14:paraId="4AA3954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hd w:val="clear" w:color="auto" w:fill="FFFF00"/>
          <w:lang w:val="en-US" w:eastAsia="es-MX"/>
        </w:rPr>
        <w:t xml:space="preserve">Annex 5 World conjecture and </w:t>
      </w:r>
      <w:proofErr w:type="spellStart"/>
      <w:r w:rsidRPr="009F5922">
        <w:rPr>
          <w:rFonts w:ascii="Arial" w:eastAsia="Times New Roman" w:hAnsi="Arial" w:cs="Arial"/>
          <w:color w:val="000000"/>
          <w:shd w:val="clear" w:color="auto" w:fill="FFFF00"/>
          <w:lang w:val="en-US" w:eastAsia="es-MX"/>
        </w:rPr>
        <w:t>wsf</w:t>
      </w:r>
      <w:proofErr w:type="spellEnd"/>
      <w:r w:rsidRPr="009F5922">
        <w:rPr>
          <w:rFonts w:ascii="Arial" w:eastAsia="Times New Roman" w:hAnsi="Arial" w:cs="Arial"/>
          <w:color w:val="000000"/>
          <w:shd w:val="clear" w:color="auto" w:fill="FFFF00"/>
          <w:lang w:val="en-US" w:eastAsia="es-MX"/>
        </w:rPr>
        <w:t xml:space="preserve"> as open space </w:t>
      </w:r>
    </w:p>
    <w:p w14:paraId="00A23DE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6B2D857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Inasmuch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as an open space can be a confirmed consensus, it means it is relevant to those committing to facilitate the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as a political innovation.</w:t>
      </w:r>
    </w:p>
    <w:p w14:paraId="4C66B33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AF67A89"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The discussions on the state of the world are largely independent from the discussion about what is WSF, the basic questions in annex 1 remain largely unchanged whatever the </w:t>
      </w:r>
      <w:proofErr w:type="gramStart"/>
      <w:r w:rsidRPr="009F5922">
        <w:rPr>
          <w:rFonts w:ascii="Arial" w:eastAsia="Times New Roman" w:hAnsi="Arial" w:cs="Arial"/>
          <w:color w:val="000000"/>
          <w:lang w:val="en-US" w:eastAsia="es-MX"/>
        </w:rPr>
        <w:t>context .</w:t>
      </w:r>
      <w:proofErr w:type="gramEnd"/>
      <w:r w:rsidRPr="009F5922">
        <w:rPr>
          <w:rFonts w:ascii="Arial" w:eastAsia="Times New Roman" w:hAnsi="Arial" w:cs="Arial"/>
          <w:color w:val="000000"/>
          <w:lang w:val="en-US" w:eastAsia="es-MX"/>
        </w:rPr>
        <w:t xml:space="preserve"> It is more in the final implementation of a WSF event that the political outreach for inviting to the WSF space is influenced by the perception of the situation and the organizations it is “</w:t>
      </w:r>
      <w:proofErr w:type="spellStart"/>
      <w:r w:rsidRPr="009F5922">
        <w:rPr>
          <w:rFonts w:ascii="Arial" w:eastAsia="Times New Roman" w:hAnsi="Arial" w:cs="Arial"/>
          <w:color w:val="000000"/>
          <w:lang w:val="en-US" w:eastAsia="es-MX"/>
        </w:rPr>
        <w:t>partcularly</w:t>
      </w:r>
      <w:proofErr w:type="spellEnd"/>
      <w:r w:rsidRPr="009F5922">
        <w:rPr>
          <w:rFonts w:ascii="Arial" w:eastAsia="Times New Roman" w:hAnsi="Arial" w:cs="Arial"/>
          <w:color w:val="000000"/>
          <w:lang w:val="en-US" w:eastAsia="es-MX"/>
        </w:rPr>
        <w:t>” relevant to invite in the space and process. </w:t>
      </w:r>
    </w:p>
    <w:p w14:paraId="7CC791A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0F2C13E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Text </w:t>
      </w:r>
      <w:proofErr w:type="gramStart"/>
      <w:r w:rsidRPr="009F5922">
        <w:rPr>
          <w:rFonts w:ascii="Arial" w:eastAsia="Times New Roman" w:hAnsi="Arial" w:cs="Arial"/>
          <w:color w:val="6AA84F"/>
          <w:lang w:val="en-US" w:eastAsia="es-MX"/>
        </w:rPr>
        <w:t>From</w:t>
      </w:r>
      <w:proofErr w:type="gramEnd"/>
      <w:r w:rsidRPr="009F5922">
        <w:rPr>
          <w:rFonts w:ascii="Arial" w:eastAsia="Times New Roman" w:hAnsi="Arial" w:cs="Arial"/>
          <w:color w:val="6AA84F"/>
          <w:lang w:val="en-US" w:eastAsia="es-MX"/>
        </w:rPr>
        <w:t xml:space="preserve"> Gus on situation of the world without indications about future of WSF </w:t>
      </w:r>
      <w:hyperlink r:id="rId145" w:history="1">
        <w:r w:rsidRPr="009F5922">
          <w:rPr>
            <w:rFonts w:ascii="Arial" w:eastAsia="Times New Roman" w:hAnsi="Arial" w:cs="Arial"/>
            <w:color w:val="1155CC"/>
            <w:u w:val="single"/>
            <w:lang w:val="en-US" w:eastAsia="es-MX"/>
          </w:rPr>
          <w:t>http://openfsm.net/projects/wsfic_fsmci/mexico22-input3.9l</w:t>
        </w:r>
      </w:hyperlink>
      <w:r w:rsidRPr="009F5922">
        <w:rPr>
          <w:rFonts w:ascii="Arial" w:eastAsia="Times New Roman" w:hAnsi="Arial" w:cs="Arial"/>
          <w:color w:val="6AA84F"/>
          <w:lang w:val="en-US" w:eastAsia="es-MX"/>
        </w:rPr>
        <w:t> </w:t>
      </w:r>
    </w:p>
    <w:p w14:paraId="29055DF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DF291A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w:t>
      </w:r>
      <w:hyperlink r:id="rId146" w:anchor="A1" w:history="1">
        <w:r w:rsidRPr="009F5922">
          <w:rPr>
            <w:rFonts w:ascii="Arial" w:eastAsia="Times New Roman" w:hAnsi="Arial" w:cs="Arial"/>
            <w:color w:val="1155CC"/>
            <w:u w:val="single"/>
            <w:shd w:val="clear" w:color="auto" w:fill="FFFFFF"/>
            <w:lang w:val="en-US" w:eastAsia="es-MX"/>
          </w:rPr>
          <w:t>Annex1</w:t>
        </w:r>
      </w:hyperlink>
      <w:r w:rsidRPr="009F5922">
        <w:rPr>
          <w:rFonts w:ascii="Arial" w:eastAsia="Times New Roman" w:hAnsi="Arial" w:cs="Arial"/>
          <w:color w:val="6AA84F"/>
          <w:lang w:val="en-US" w:eastAsia="es-MX"/>
        </w:rPr>
        <w:t xml:space="preserve"> about generic questions about facilitation related to </w:t>
      </w:r>
      <w:proofErr w:type="spellStart"/>
      <w:r w:rsidRPr="009F5922">
        <w:rPr>
          <w:rFonts w:ascii="Arial" w:eastAsia="Times New Roman" w:hAnsi="Arial" w:cs="Arial"/>
          <w:color w:val="6AA84F"/>
          <w:lang w:val="en-US" w:eastAsia="es-MX"/>
        </w:rPr>
        <w:t>wsf</w:t>
      </w:r>
      <w:proofErr w:type="spellEnd"/>
      <w:r w:rsidRPr="009F5922">
        <w:rPr>
          <w:rFonts w:ascii="Arial" w:eastAsia="Times New Roman" w:hAnsi="Arial" w:cs="Arial"/>
          <w:color w:val="6AA84F"/>
          <w:lang w:val="en-US" w:eastAsia="es-MX"/>
        </w:rPr>
        <w:t xml:space="preserve"> as open space</w:t>
      </w:r>
    </w:p>
    <w:p w14:paraId="6DCB04C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2083B80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documentation from continental meetings organized towards </w:t>
      </w:r>
      <w:proofErr w:type="spellStart"/>
      <w:r w:rsidRPr="009F5922">
        <w:rPr>
          <w:rFonts w:ascii="Arial" w:eastAsia="Times New Roman" w:hAnsi="Arial" w:cs="Arial"/>
          <w:color w:val="6AA84F"/>
          <w:lang w:val="en-US" w:eastAsia="es-MX"/>
        </w:rPr>
        <w:t>tunis</w:t>
      </w:r>
      <w:proofErr w:type="spellEnd"/>
      <w:r w:rsidRPr="009F5922">
        <w:rPr>
          <w:rFonts w:ascii="Arial" w:eastAsia="Times New Roman" w:hAnsi="Arial" w:cs="Arial"/>
          <w:color w:val="6AA84F"/>
          <w:lang w:val="en-US" w:eastAsia="es-MX"/>
        </w:rPr>
        <w:t xml:space="preserve"> </w:t>
      </w:r>
      <w:proofErr w:type="gramStart"/>
      <w:r w:rsidRPr="009F5922">
        <w:rPr>
          <w:rFonts w:ascii="Arial" w:eastAsia="Times New Roman" w:hAnsi="Arial" w:cs="Arial"/>
          <w:color w:val="6AA84F"/>
          <w:lang w:val="en-US" w:eastAsia="es-MX"/>
        </w:rPr>
        <w:t>( see</w:t>
      </w:r>
      <w:proofErr w:type="gramEnd"/>
      <w:r w:rsidRPr="009F5922">
        <w:rPr>
          <w:rFonts w:ascii="Arial" w:eastAsia="Times New Roman" w:hAnsi="Arial" w:cs="Arial"/>
          <w:color w:val="6AA84F"/>
          <w:lang w:val="en-US" w:eastAsia="es-MX"/>
        </w:rPr>
        <w:t xml:space="preserve"> </w:t>
      </w:r>
      <w:hyperlink r:id="rId147" w:anchor="bookmark=id.2q6m926o5x99" w:history="1">
        <w:r w:rsidRPr="009F5922">
          <w:rPr>
            <w:rFonts w:ascii="Arial" w:eastAsia="Times New Roman" w:hAnsi="Arial" w:cs="Arial"/>
            <w:color w:val="6AA84F"/>
            <w:u w:val="single"/>
            <w:shd w:val="clear" w:color="auto" w:fill="FFFFFF"/>
            <w:lang w:val="en-US" w:eastAsia="es-MX"/>
          </w:rPr>
          <w:t>Annex4</w:t>
        </w:r>
      </w:hyperlink>
      <w:r w:rsidRPr="009F5922">
        <w:rPr>
          <w:rFonts w:ascii="Arial" w:eastAsia="Times New Roman" w:hAnsi="Arial" w:cs="Arial"/>
          <w:color w:val="6AA84F"/>
          <w:lang w:val="en-US" w:eastAsia="es-MX"/>
        </w:rPr>
        <w:t>) </w:t>
      </w:r>
    </w:p>
    <w:p w14:paraId="7837240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766E11A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shd w:val="clear" w:color="auto" w:fill="FFFFFF"/>
          <w:lang w:val="en-US" w:eastAsia="es-MX"/>
        </w:rPr>
        <w:t xml:space="preserve">There have been less than 20 people interviewed-in the 5 continental meetings and their expression related to what </w:t>
      </w:r>
      <w:proofErr w:type="spellStart"/>
      <w:r w:rsidRPr="009F5922">
        <w:rPr>
          <w:rFonts w:ascii="Arial" w:eastAsia="Times New Roman" w:hAnsi="Arial" w:cs="Arial"/>
          <w:color w:val="000000"/>
          <w:shd w:val="clear" w:color="auto" w:fill="FFFFFF"/>
          <w:lang w:val="en-US" w:eastAsia="es-MX"/>
        </w:rPr>
        <w:t>wsf</w:t>
      </w:r>
      <w:proofErr w:type="spellEnd"/>
      <w:r w:rsidRPr="009F5922">
        <w:rPr>
          <w:rFonts w:ascii="Arial" w:eastAsia="Times New Roman" w:hAnsi="Arial" w:cs="Arial"/>
          <w:color w:val="000000"/>
          <w:shd w:val="clear" w:color="auto" w:fill="FFFFFF"/>
          <w:lang w:val="en-US" w:eastAsia="es-MX"/>
        </w:rPr>
        <w:t xml:space="preserve"> is what they could do in it has not been generally elaborate, which is normal, as the participation narrative effort from IC in a popular education perspective has been weak. </w:t>
      </w:r>
    </w:p>
    <w:p w14:paraId="77A94B3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34B6E1A2"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In the case of Americas, from where the idea of continental dialogue meeting about situation and relevancy of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emerged, (see </w:t>
      </w:r>
      <w:hyperlink r:id="rId148" w:history="1">
        <w:r w:rsidRPr="009F5922">
          <w:rPr>
            <w:rFonts w:ascii="Arial" w:eastAsia="Times New Roman" w:hAnsi="Arial" w:cs="Arial"/>
            <w:color w:val="1155CC"/>
            <w:u w:val="single"/>
            <w:lang w:val="en-US" w:eastAsia="es-MX"/>
          </w:rPr>
          <w:t>http://openfsm.net/projects/ic-extended/online-202209-extension</w:t>
        </w:r>
      </w:hyperlink>
      <w:r w:rsidRPr="009F5922">
        <w:rPr>
          <w:rFonts w:ascii="Arial" w:eastAsia="Times New Roman" w:hAnsi="Arial" w:cs="Arial"/>
          <w:color w:val="000000"/>
          <w:lang w:val="en-US" w:eastAsia="es-MX"/>
        </w:rPr>
        <w:t>)</w:t>
      </w:r>
    </w:p>
    <w:p w14:paraId="66FAD24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 There is a “systematization effort” for production of written text, that is made by a somehow cohesive group of IC members representatives, that have been regularly expressing, in </w:t>
      </w:r>
      <w:proofErr w:type="spellStart"/>
      <w:r w:rsidRPr="009F5922">
        <w:rPr>
          <w:rFonts w:ascii="Arial" w:eastAsia="Times New Roman" w:hAnsi="Arial" w:cs="Arial"/>
          <w:color w:val="000000"/>
          <w:lang w:val="en-US" w:eastAsia="es-MX"/>
        </w:rPr>
        <w:t>tunis</w:t>
      </w:r>
      <w:proofErr w:type="spellEnd"/>
      <w:r w:rsidRPr="009F5922">
        <w:rPr>
          <w:rFonts w:ascii="Arial" w:eastAsia="Times New Roman" w:hAnsi="Arial" w:cs="Arial"/>
          <w:color w:val="000000"/>
          <w:lang w:val="en-US" w:eastAsia="es-MX"/>
        </w:rPr>
        <w:t xml:space="preserve"> perspective, expectations about WSF, or IC, or an officialized assembly in WSF, playing a “central” political role.</w:t>
      </w:r>
    </w:p>
    <w:p w14:paraId="3F62B4A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48B86A7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eastAsia="es-MX"/>
        </w:rPr>
      </w:pPr>
      <w:proofErr w:type="spellStart"/>
      <w:r w:rsidRPr="009F5922">
        <w:rPr>
          <w:rFonts w:ascii="Arial" w:eastAsia="Times New Roman" w:hAnsi="Arial" w:cs="Arial"/>
          <w:color w:val="000000"/>
          <w:lang w:eastAsia="es-MX"/>
        </w:rPr>
        <w:t>Sharing</w:t>
      </w:r>
      <w:proofErr w:type="spellEnd"/>
      <w:r w:rsidRPr="009F5922">
        <w:rPr>
          <w:rFonts w:ascii="Arial" w:eastAsia="Times New Roman" w:hAnsi="Arial" w:cs="Arial"/>
          <w:color w:val="000000"/>
          <w:lang w:eastAsia="es-MX"/>
        </w:rPr>
        <w:t xml:space="preserve"> </w:t>
      </w:r>
      <w:proofErr w:type="spellStart"/>
      <w:r w:rsidRPr="009F5922">
        <w:rPr>
          <w:rFonts w:ascii="Arial" w:eastAsia="Times New Roman" w:hAnsi="Arial" w:cs="Arial"/>
          <w:color w:val="000000"/>
          <w:lang w:eastAsia="es-MX"/>
        </w:rPr>
        <w:t>here</w:t>
      </w:r>
      <w:proofErr w:type="spellEnd"/>
      <w:r w:rsidRPr="009F5922">
        <w:rPr>
          <w:rFonts w:ascii="Arial" w:eastAsia="Times New Roman" w:hAnsi="Arial" w:cs="Arial"/>
          <w:color w:val="000000"/>
          <w:lang w:eastAsia="es-MX"/>
        </w:rPr>
        <w:t xml:space="preserve"> </w:t>
      </w:r>
      <w:proofErr w:type="spellStart"/>
      <w:r w:rsidRPr="009F5922">
        <w:rPr>
          <w:rFonts w:ascii="Arial" w:eastAsia="Times New Roman" w:hAnsi="Arial" w:cs="Arial"/>
          <w:color w:val="000000"/>
          <w:lang w:eastAsia="es-MX"/>
        </w:rPr>
        <w:t>some</w:t>
      </w:r>
      <w:proofErr w:type="spellEnd"/>
      <w:r w:rsidRPr="009F5922">
        <w:rPr>
          <w:rFonts w:ascii="Arial" w:eastAsia="Times New Roman" w:hAnsi="Arial" w:cs="Arial"/>
          <w:color w:val="000000"/>
          <w:lang w:eastAsia="es-MX"/>
        </w:rPr>
        <w:t xml:space="preserve"> </w:t>
      </w:r>
      <w:proofErr w:type="spellStart"/>
      <w:r w:rsidRPr="009F5922">
        <w:rPr>
          <w:rFonts w:ascii="Arial" w:eastAsia="Times New Roman" w:hAnsi="Arial" w:cs="Arial"/>
          <w:color w:val="000000"/>
          <w:lang w:eastAsia="es-MX"/>
        </w:rPr>
        <w:t>comments</w:t>
      </w:r>
      <w:proofErr w:type="spellEnd"/>
      <w:r w:rsidRPr="009F5922">
        <w:rPr>
          <w:rFonts w:ascii="Arial" w:eastAsia="Times New Roman" w:hAnsi="Arial" w:cs="Arial"/>
          <w:color w:val="000000"/>
          <w:lang w:eastAsia="es-MX"/>
        </w:rPr>
        <w:t>:</w:t>
      </w:r>
    </w:p>
    <w:p w14:paraId="65D9393C" w14:textId="77777777" w:rsidR="009F5922" w:rsidRPr="009F5922" w:rsidRDefault="009F5922" w:rsidP="009F5922">
      <w:pPr>
        <w:numPr>
          <w:ilvl w:val="0"/>
          <w:numId w:val="5"/>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1/ This group being proactive in the </w:t>
      </w:r>
      <w:proofErr w:type="spellStart"/>
      <w:r w:rsidRPr="009F5922">
        <w:rPr>
          <w:rFonts w:ascii="Arial" w:eastAsia="Times New Roman" w:hAnsi="Arial" w:cs="Arial"/>
          <w:color w:val="000000"/>
          <w:lang w:val="en-US" w:eastAsia="es-MX"/>
        </w:rPr>
        <w:t>set up</w:t>
      </w:r>
      <w:proofErr w:type="spellEnd"/>
      <w:r w:rsidRPr="009F5922">
        <w:rPr>
          <w:rFonts w:ascii="Arial" w:eastAsia="Times New Roman" w:hAnsi="Arial" w:cs="Arial"/>
          <w:color w:val="000000"/>
          <w:lang w:val="en-US" w:eastAsia="es-MX"/>
        </w:rPr>
        <w:t xml:space="preserve"> of this meeting is not representative of opinion of other IC members present in this continent </w:t>
      </w:r>
    </w:p>
    <w:p w14:paraId="5975A31D" w14:textId="77777777" w:rsidR="009F5922" w:rsidRPr="009F5922" w:rsidRDefault="009F5922" w:rsidP="009F5922">
      <w:pPr>
        <w:numPr>
          <w:ilvl w:val="0"/>
          <w:numId w:val="5"/>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2/ It is with the unquestioned option in mind that they “interpret” what they listen to from the invited speakers, and would produce the written </w:t>
      </w:r>
      <w:proofErr w:type="gramStart"/>
      <w:r w:rsidRPr="009F5922">
        <w:rPr>
          <w:rFonts w:ascii="Arial" w:eastAsia="Times New Roman" w:hAnsi="Arial" w:cs="Arial"/>
          <w:color w:val="000000"/>
          <w:lang w:val="en-US" w:eastAsia="es-MX"/>
        </w:rPr>
        <w:t>report .</w:t>
      </w:r>
      <w:proofErr w:type="gramEnd"/>
    </w:p>
    <w:p w14:paraId="10FF7418" w14:textId="77777777" w:rsidR="009F5922" w:rsidRPr="009F5922" w:rsidRDefault="009F5922" w:rsidP="009F5922">
      <w:pPr>
        <w:numPr>
          <w:ilvl w:val="0"/>
          <w:numId w:val="5"/>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3/ This option for identifying somehow themselves with a “central location” in the WSF open space, or confusingly next to it, appears to be </w:t>
      </w:r>
      <w:proofErr w:type="spellStart"/>
      <w:r w:rsidRPr="009F5922">
        <w:rPr>
          <w:rFonts w:ascii="Arial" w:eastAsia="Times New Roman" w:hAnsi="Arial" w:cs="Arial"/>
          <w:color w:val="000000"/>
          <w:lang w:val="en-US" w:eastAsia="es-MX"/>
        </w:rPr>
        <w:t>non critically</w:t>
      </w:r>
      <w:proofErr w:type="spellEnd"/>
      <w:r w:rsidRPr="009F5922">
        <w:rPr>
          <w:rFonts w:ascii="Arial" w:eastAsia="Times New Roman" w:hAnsi="Arial" w:cs="Arial"/>
          <w:color w:val="000000"/>
          <w:lang w:val="en-US" w:eastAsia="es-MX"/>
        </w:rPr>
        <w:t xml:space="preserve"> discussed between them as an option among other possible, and this seems to prevent them from exploring the other option, consistent with WSF as open space, of focusing on the possibilities, existing in </w:t>
      </w:r>
      <w:proofErr w:type="spellStart"/>
      <w:r w:rsidRPr="009F5922">
        <w:rPr>
          <w:rFonts w:ascii="Arial" w:eastAsia="Times New Roman" w:hAnsi="Arial" w:cs="Arial"/>
          <w:color w:val="000000"/>
          <w:lang w:val="en-US" w:eastAsia="es-MX"/>
        </w:rPr>
        <w:t>WSFopen</w:t>
      </w:r>
      <w:proofErr w:type="spellEnd"/>
      <w:r w:rsidRPr="009F5922">
        <w:rPr>
          <w:rFonts w:ascii="Arial" w:eastAsia="Times New Roman" w:hAnsi="Arial" w:cs="Arial"/>
          <w:color w:val="000000"/>
          <w:lang w:val="en-US" w:eastAsia="es-MX"/>
        </w:rPr>
        <w:t xml:space="preserve"> space, and invest in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available formats of participation in WSF open space. </w:t>
      </w:r>
    </w:p>
    <w:p w14:paraId="3315670E" w14:textId="77777777" w:rsidR="009F5922" w:rsidRPr="009F5922" w:rsidRDefault="009F5922" w:rsidP="009F5922">
      <w:pPr>
        <w:numPr>
          <w:ilvl w:val="0"/>
          <w:numId w:val="5"/>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4/ This opening to other options would probably stimulate other perspectives such as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initiatives for sustaining global solidarity, or </w:t>
      </w:r>
      <w:proofErr w:type="spellStart"/>
      <w:r w:rsidRPr="009F5922">
        <w:rPr>
          <w:rFonts w:ascii="Arial" w:eastAsia="Times New Roman" w:hAnsi="Arial" w:cs="Arial"/>
          <w:color w:val="000000"/>
          <w:lang w:val="en-US" w:eastAsia="es-MX"/>
        </w:rPr>
        <w:t>self organized</w:t>
      </w:r>
      <w:proofErr w:type="spellEnd"/>
      <w:r w:rsidRPr="009F5922">
        <w:rPr>
          <w:rFonts w:ascii="Arial" w:eastAsia="Times New Roman" w:hAnsi="Arial" w:cs="Arial"/>
          <w:color w:val="000000"/>
          <w:lang w:val="en-US" w:eastAsia="es-MX"/>
        </w:rPr>
        <w:t xml:space="preserve"> assemblies-meetings being persistently transformed into recognized continuous processes, and maybe aspiring to develop an identity of “social assembly process” inside a “global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context” which are perspectives that remains to be worked on as part of a global facilitation effort </w:t>
      </w:r>
    </w:p>
    <w:p w14:paraId="571F4F9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w:t>
      </w:r>
    </w:p>
    <w:p w14:paraId="673E1778" w14:textId="0AC48A30" w:rsidR="009F5922" w:rsidRPr="009F5922" w:rsidRDefault="009F5922" w:rsidP="009F5922">
      <w:pPr>
        <w:shd w:val="clear" w:color="auto" w:fill="FFFFFF"/>
        <w:spacing w:after="240" w:line="240" w:lineRule="auto"/>
        <w:rPr>
          <w:rFonts w:ascii="Arial" w:eastAsia="Times New Roman" w:hAnsi="Arial" w:cs="Arial"/>
          <w:color w:val="333333"/>
          <w:sz w:val="21"/>
          <w:szCs w:val="21"/>
          <w:lang w:eastAsia="es-MX"/>
        </w:rPr>
      </w:pPr>
      <w:bookmarkStart w:id="12" w:name="A6"/>
      <w:r w:rsidRPr="009F5922">
        <w:rPr>
          <w:rFonts w:ascii="Arial" w:eastAsia="Times New Roman" w:hAnsi="Arial" w:cs="Arial"/>
          <w:noProof/>
          <w:color w:val="6BA12A"/>
          <w:sz w:val="21"/>
          <w:szCs w:val="21"/>
          <w:lang w:eastAsia="es-MX"/>
        </w:rPr>
        <w:drawing>
          <wp:inline distT="0" distB="0" distL="0" distR="0" wp14:anchorId="10542F26" wp14:editId="2C0D06A4">
            <wp:extent cx="171450" cy="171450"/>
            <wp:effectExtent l="0" t="0" r="0" b="0"/>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8A17AC2" wp14:editId="56544DE5">
            <wp:extent cx="171450" cy="171450"/>
            <wp:effectExtent l="0" t="0" r="0" b="0"/>
            <wp:docPr id="68" name="Imag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5EF0F90" wp14:editId="206DFF80">
            <wp:extent cx="171450" cy="171450"/>
            <wp:effectExtent l="0" t="0" r="0" b="0"/>
            <wp:docPr id="67" name="Imag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F34CBCC" wp14:editId="2ECB2952">
            <wp:extent cx="171450" cy="171450"/>
            <wp:effectExtent l="0" t="0" r="0" b="0"/>
            <wp:docPr id="66"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77B2BB3" wp14:editId="5E941BF1">
            <wp:extent cx="171450" cy="171450"/>
            <wp:effectExtent l="0" t="0" r="0" b="0"/>
            <wp:docPr id="65" name="Imag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B483CA7" wp14:editId="15344D45">
            <wp:extent cx="171450" cy="171450"/>
            <wp:effectExtent l="0" t="0" r="0" b="0"/>
            <wp:docPr id="64" name="Imag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D4BCF93" wp14:editId="7DF728D2">
            <wp:extent cx="171450" cy="171450"/>
            <wp:effectExtent l="0" t="0" r="0" b="0"/>
            <wp:docPr id="63"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0670C72" wp14:editId="0A82E149">
            <wp:extent cx="171450" cy="171450"/>
            <wp:effectExtent l="0" t="0" r="0" b="0"/>
            <wp:docPr id="62"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C556DA5" wp14:editId="795216C9">
            <wp:extent cx="171450" cy="171450"/>
            <wp:effectExtent l="0" t="0" r="0" b="0"/>
            <wp:docPr id="61"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45C3313" wp14:editId="7CF0F765">
            <wp:extent cx="171450" cy="171450"/>
            <wp:effectExtent l="0" t="0" r="0" b="0"/>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0203B77" wp14:editId="55524AE4">
            <wp:extent cx="171450" cy="171450"/>
            <wp:effectExtent l="0" t="0" r="0" b="0"/>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F961CB8" wp14:editId="12D0630D">
            <wp:extent cx="171450" cy="171450"/>
            <wp:effectExtent l="0" t="0" r="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CD8AC8A" wp14:editId="30FED778">
            <wp:extent cx="171450" cy="171450"/>
            <wp:effectExtent l="0" t="0" r="0"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F6000F9" wp14:editId="78BCAE84">
            <wp:extent cx="171450" cy="171450"/>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1123E4E" wp14:editId="51212D00">
            <wp:extent cx="171450" cy="171450"/>
            <wp:effectExtent l="0" t="0" r="0"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3ECF4C1" wp14:editId="30538BBA">
            <wp:extent cx="171450" cy="171450"/>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4764F5B" wp14:editId="55E9BC01">
            <wp:extent cx="171450" cy="171450"/>
            <wp:effectExtent l="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9CF20B9" wp14:editId="628ABAC1">
            <wp:extent cx="171450" cy="171450"/>
            <wp:effectExtent l="0" t="0" r="0"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A27466A" wp14:editId="565B4691">
            <wp:extent cx="171450" cy="1714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FC53390" wp14:editId="35E04FB7">
            <wp:extent cx="171450" cy="171450"/>
            <wp:effectExtent l="0" t="0" r="0"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B57FA19" wp14:editId="2F3C80BC">
            <wp:extent cx="171450" cy="171450"/>
            <wp:effectExtent l="0" t="0" r="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922624D" wp14:editId="279D9686">
            <wp:extent cx="171450" cy="171450"/>
            <wp:effectExtent l="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7222047" wp14:editId="47AB1110">
            <wp:extent cx="171450" cy="17145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33D2ABF" wp14:editId="7C902EA4">
            <wp:extent cx="171450" cy="171450"/>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C9DAAE3" wp14:editId="0FE37DFD">
            <wp:extent cx="171450" cy="1714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7B1CDEF" wp14:editId="50A5A03A">
            <wp:extent cx="171450" cy="171450"/>
            <wp:effectExtent l="0" t="0" r="0"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2"/>
    </w:p>
    <w:p w14:paraId="541743D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shd w:val="clear" w:color="auto" w:fill="FFFF00"/>
          <w:lang w:val="en-US" w:eastAsia="es-MX"/>
        </w:rPr>
        <w:t>Annex 6 Contextualizing this contribution </w:t>
      </w:r>
    </w:p>
    <w:p w14:paraId="1B92628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9D9A8B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I am part of a generation having spent half of its life expectancy in the XX century, and spending the other half in the XXI century with a quite different context. </w:t>
      </w:r>
    </w:p>
    <w:p w14:paraId="0E2A0A4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From the start of my participation, and because half of my life was rooted in the XX century, </w:t>
      </w:r>
      <w:proofErr w:type="spellStart"/>
      <w:r w:rsidRPr="009F5922">
        <w:rPr>
          <w:rFonts w:ascii="Arial" w:eastAsia="Times New Roman" w:hAnsi="Arial" w:cs="Arial"/>
          <w:color w:val="000000"/>
          <w:lang w:val="en-US" w:eastAsia="es-MX"/>
        </w:rPr>
        <w:t>i</w:t>
      </w:r>
      <w:proofErr w:type="spellEnd"/>
      <w:r w:rsidRPr="009F5922">
        <w:rPr>
          <w:rFonts w:ascii="Arial" w:eastAsia="Times New Roman" w:hAnsi="Arial" w:cs="Arial"/>
          <w:color w:val="000000"/>
          <w:lang w:val="en-US" w:eastAsia="es-MX"/>
        </w:rPr>
        <w:t xml:space="preserve"> have been taking seriously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as a “political innovation”, rooted in the expectations of the youth of the sixties of this century, and implementable thanks to the emergence of digital communication at the end of the century.</w:t>
      </w:r>
    </w:p>
    <w:p w14:paraId="7DD966E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184D008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Next </w:t>
      </w:r>
      <w:proofErr w:type="spellStart"/>
      <w:r w:rsidRPr="009F5922">
        <w:rPr>
          <w:rFonts w:ascii="Arial" w:eastAsia="Times New Roman" w:hAnsi="Arial" w:cs="Arial"/>
          <w:color w:val="000000"/>
          <w:lang w:val="en-US" w:eastAsia="es-MX"/>
        </w:rPr>
        <w:t>january</w:t>
      </w:r>
      <w:proofErr w:type="spellEnd"/>
      <w:r w:rsidRPr="009F5922">
        <w:rPr>
          <w:rFonts w:ascii="Arial" w:eastAsia="Times New Roman" w:hAnsi="Arial" w:cs="Arial"/>
          <w:color w:val="000000"/>
          <w:lang w:val="en-US" w:eastAsia="es-MX"/>
        </w:rPr>
        <w:t xml:space="preserve">, will be 20 years of personal participation accumulated in the WSF process since WSF2003, and have participated since 2004 in literally all the meetings, in person or online, of the IC WSF, which is the </w:t>
      </w:r>
      <w:proofErr w:type="spellStart"/>
      <w:r w:rsidRPr="009F5922">
        <w:rPr>
          <w:rFonts w:ascii="Arial" w:eastAsia="Times New Roman" w:hAnsi="Arial" w:cs="Arial"/>
          <w:color w:val="000000"/>
          <w:lang w:val="en-US" w:eastAsia="es-MX"/>
        </w:rPr>
        <w:t>self assigned</w:t>
      </w:r>
      <w:proofErr w:type="spellEnd"/>
      <w:r w:rsidRPr="009F5922">
        <w:rPr>
          <w:rFonts w:ascii="Arial" w:eastAsia="Times New Roman" w:hAnsi="Arial" w:cs="Arial"/>
          <w:color w:val="000000"/>
          <w:lang w:val="en-US" w:eastAsia="es-MX"/>
        </w:rPr>
        <w:t xml:space="preserve"> “facilitating body for the WSF process”, the word WSF understood basically as the process of successive organizing of a series of 15 events since </w:t>
      </w:r>
      <w:proofErr w:type="spellStart"/>
      <w:r w:rsidRPr="009F5922">
        <w:rPr>
          <w:rFonts w:ascii="Arial" w:eastAsia="Times New Roman" w:hAnsi="Arial" w:cs="Arial"/>
          <w:color w:val="000000"/>
          <w:lang w:val="en-US" w:eastAsia="es-MX"/>
        </w:rPr>
        <w:t>porto</w:t>
      </w:r>
      <w:proofErr w:type="spellEnd"/>
      <w:r w:rsidRPr="009F5922">
        <w:rPr>
          <w:rFonts w:ascii="Arial" w:eastAsia="Times New Roman" w:hAnsi="Arial" w:cs="Arial"/>
          <w:color w:val="000000"/>
          <w:lang w:val="en-US" w:eastAsia="es-MX"/>
        </w:rPr>
        <w:t xml:space="preserve"> </w:t>
      </w:r>
      <w:proofErr w:type="spellStart"/>
      <w:r w:rsidRPr="009F5922">
        <w:rPr>
          <w:rFonts w:ascii="Arial" w:eastAsia="Times New Roman" w:hAnsi="Arial" w:cs="Arial"/>
          <w:color w:val="000000"/>
          <w:lang w:val="en-US" w:eastAsia="es-MX"/>
        </w:rPr>
        <w:t>alegre</w:t>
      </w:r>
      <w:proofErr w:type="spellEnd"/>
      <w:r w:rsidRPr="009F5922">
        <w:rPr>
          <w:rFonts w:ascii="Arial" w:eastAsia="Times New Roman" w:hAnsi="Arial" w:cs="Arial"/>
          <w:color w:val="000000"/>
          <w:lang w:val="en-US" w:eastAsia="es-MX"/>
        </w:rPr>
        <w:t xml:space="preserve"> 2001.</w:t>
      </w:r>
    </w:p>
    <w:p w14:paraId="5D1A5B2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p>
    <w:p w14:paraId="57283A77"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In this participation in connection with Caritas organization as a volunteer person, I have been trying to balance”, around a series of basic questions see </w:t>
      </w:r>
      <w:hyperlink r:id="rId149" w:anchor="A1" w:history="1">
        <w:r w:rsidRPr="009F5922">
          <w:rPr>
            <w:rFonts w:ascii="Arial" w:eastAsia="Times New Roman" w:hAnsi="Arial" w:cs="Arial"/>
            <w:color w:val="1155CC"/>
            <w:u w:val="single"/>
            <w:shd w:val="clear" w:color="auto" w:fill="FFFFFF"/>
            <w:lang w:val="en-US" w:eastAsia="es-MX"/>
          </w:rPr>
          <w:t>Annex1</w:t>
        </w:r>
      </w:hyperlink>
      <w:r w:rsidRPr="009F5922">
        <w:rPr>
          <w:rFonts w:ascii="Arial" w:eastAsia="Times New Roman" w:hAnsi="Arial" w:cs="Arial"/>
          <w:color w:val="000000"/>
          <w:lang w:val="en-US" w:eastAsia="es-MX"/>
        </w:rPr>
        <w:t xml:space="preserve"> ( A B C1 2 3 ) , a service of documentation in </w:t>
      </w:r>
      <w:hyperlink r:id="rId150" w:history="1">
        <w:r w:rsidRPr="009F5922">
          <w:rPr>
            <w:rFonts w:ascii="Arial" w:eastAsia="Times New Roman" w:hAnsi="Arial" w:cs="Arial"/>
            <w:color w:val="1155CC"/>
            <w:u w:val="single"/>
            <w:lang w:val="en-US" w:eastAsia="es-MX"/>
          </w:rPr>
          <w:t>www.openfsm.net</w:t>
        </w:r>
      </w:hyperlink>
      <w:r w:rsidRPr="009F5922">
        <w:rPr>
          <w:rFonts w:ascii="Arial" w:eastAsia="Times New Roman" w:hAnsi="Arial" w:cs="Arial"/>
          <w:color w:val="000000"/>
          <w:lang w:val="en-US" w:eastAsia="es-MX"/>
        </w:rPr>
        <w:t xml:space="preserve"> website, a hands on” practice of contribution to facilitation of events and process, </w:t>
      </w:r>
      <w:proofErr w:type="spellStart"/>
      <w:r w:rsidRPr="009F5922">
        <w:rPr>
          <w:rFonts w:ascii="Arial" w:eastAsia="Times New Roman" w:hAnsi="Arial" w:cs="Arial"/>
          <w:color w:val="000000"/>
          <w:lang w:val="en-US" w:eastAsia="es-MX"/>
        </w:rPr>
        <w:t>accross</w:t>
      </w:r>
      <w:proofErr w:type="spellEnd"/>
      <w:r w:rsidRPr="009F5922">
        <w:rPr>
          <w:rFonts w:ascii="Arial" w:eastAsia="Times New Roman" w:hAnsi="Arial" w:cs="Arial"/>
          <w:color w:val="000000"/>
          <w:lang w:val="en-US" w:eastAsia="es-MX"/>
        </w:rPr>
        <w:t xml:space="preserve"> the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calendar of events </w:t>
      </w:r>
      <w:hyperlink r:id="rId151" w:anchor="lista" w:history="1">
        <w:r w:rsidRPr="009F5922">
          <w:rPr>
            <w:rFonts w:ascii="Arial" w:eastAsia="Times New Roman" w:hAnsi="Arial" w:cs="Arial"/>
            <w:color w:val="1155CC"/>
            <w:u w:val="single"/>
            <w:lang w:val="en-US" w:eastAsia="es-MX"/>
          </w:rPr>
          <w:t>http://openfsm.net/projects/wsf2012-support/wsf2021-calendar/#lista</w:t>
        </w:r>
      </w:hyperlink>
      <w:r w:rsidRPr="009F5922">
        <w:rPr>
          <w:rFonts w:ascii="Arial" w:eastAsia="Times New Roman" w:hAnsi="Arial" w:cs="Arial"/>
          <w:color w:val="000000"/>
          <w:lang w:val="en-US" w:eastAsia="es-MX"/>
        </w:rPr>
        <w:t xml:space="preserve"> and a formal /conceptual </w:t>
      </w:r>
      <w:proofErr w:type="spellStart"/>
      <w:r w:rsidRPr="009F5922">
        <w:rPr>
          <w:rFonts w:ascii="Arial" w:eastAsia="Times New Roman" w:hAnsi="Arial" w:cs="Arial"/>
          <w:color w:val="000000"/>
          <w:lang w:val="en-US" w:eastAsia="es-MX"/>
        </w:rPr>
        <w:t>reflexion</w:t>
      </w:r>
      <w:proofErr w:type="spellEnd"/>
      <w:r w:rsidRPr="009F5922">
        <w:rPr>
          <w:rFonts w:ascii="Arial" w:eastAsia="Times New Roman" w:hAnsi="Arial" w:cs="Arial"/>
          <w:color w:val="000000"/>
          <w:lang w:val="en-US" w:eastAsia="es-MX"/>
        </w:rPr>
        <w:t xml:space="preserve">, visible for example in </w:t>
      </w:r>
      <w:hyperlink r:id="rId152" w:history="1">
        <w:r w:rsidRPr="009F5922">
          <w:rPr>
            <w:rFonts w:ascii="Arial" w:eastAsia="Times New Roman" w:hAnsi="Arial" w:cs="Arial"/>
            <w:color w:val="1155CC"/>
            <w:u w:val="single"/>
            <w:lang w:val="en-US" w:eastAsia="es-MX"/>
          </w:rPr>
          <w:t>http://openfsm.net/projects/gti-and-wsf/gtiandwsf-farewelltowsf-discussion-input7</w:t>
        </w:r>
      </w:hyperlink>
      <w:r w:rsidRPr="009F5922">
        <w:rPr>
          <w:rFonts w:ascii="Arial" w:eastAsia="Times New Roman" w:hAnsi="Arial" w:cs="Arial"/>
          <w:color w:val="000000"/>
          <w:lang w:val="en-US" w:eastAsia="es-MX"/>
        </w:rPr>
        <w:t> </w:t>
      </w:r>
    </w:p>
    <w:p w14:paraId="3D57C9C3"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w:t>
      </w:r>
    </w:p>
    <w:p w14:paraId="6BE41235" w14:textId="3008C1C1"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eastAsia="es-MX"/>
        </w:rPr>
      </w:pPr>
      <w:bookmarkStart w:id="13" w:name="A7"/>
      <w:r w:rsidRPr="009F5922">
        <w:rPr>
          <w:rFonts w:ascii="Arial" w:eastAsia="Times New Roman" w:hAnsi="Arial" w:cs="Arial"/>
          <w:noProof/>
          <w:color w:val="6BA12A"/>
          <w:sz w:val="21"/>
          <w:szCs w:val="21"/>
          <w:lang w:eastAsia="es-MX"/>
        </w:rPr>
        <w:drawing>
          <wp:inline distT="0" distB="0" distL="0" distR="0" wp14:anchorId="0B363340" wp14:editId="599E7C05">
            <wp:extent cx="171450" cy="171450"/>
            <wp:effectExtent l="0" t="0" r="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958E788" wp14:editId="3B7F6D92">
            <wp:extent cx="171450" cy="171450"/>
            <wp:effectExtent l="0" t="0" r="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2B7189C" wp14:editId="660567B8">
            <wp:extent cx="171450" cy="171450"/>
            <wp:effectExtent l="0" t="0" r="0"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537E818" wp14:editId="5BEA9902">
            <wp:extent cx="171450" cy="171450"/>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CCFCF3D" wp14:editId="52D9295D">
            <wp:extent cx="171450" cy="171450"/>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B4E2DED" wp14:editId="67D463A7">
            <wp:extent cx="171450" cy="17145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144C3F9" wp14:editId="188DCE49">
            <wp:extent cx="171450" cy="171450"/>
            <wp:effectExtent l="0" t="0" r="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61F105C" wp14:editId="3ABCD80F">
            <wp:extent cx="171450" cy="171450"/>
            <wp:effectExtent l="0" t="0" r="0"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70C35849" wp14:editId="4ACDE13C">
            <wp:extent cx="171450" cy="171450"/>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11ED192" wp14:editId="501EBB80">
            <wp:extent cx="171450" cy="1714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665A9AFD" wp14:editId="4CEB7713">
            <wp:extent cx="171450" cy="17145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CF8CAA8" wp14:editId="1EDDFB40">
            <wp:extent cx="171450" cy="171450"/>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F835457" wp14:editId="06315A18">
            <wp:extent cx="171450" cy="171450"/>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C47681E" wp14:editId="058F7F61">
            <wp:extent cx="171450" cy="1714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3A7230EC" wp14:editId="35348F9D">
            <wp:extent cx="171450" cy="17145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9CBA866" wp14:editId="366DF496">
            <wp:extent cx="171450" cy="171450"/>
            <wp:effectExtent l="0" t="0" r="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250822A7" wp14:editId="5BC14F49">
            <wp:extent cx="171450" cy="17145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4263317" wp14:editId="7E57548F">
            <wp:extent cx="171450" cy="171450"/>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0882CBB5" wp14:editId="7BBF5F6C">
            <wp:extent cx="171450" cy="1714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CCD83C5" wp14:editId="212B3D7F">
            <wp:extent cx="171450" cy="1714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1344EC12" wp14:editId="30A179BC">
            <wp:extent cx="171450" cy="171450"/>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5621174D" wp14:editId="0099E426">
            <wp:extent cx="171450" cy="1714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sz w:val="21"/>
          <w:szCs w:val="21"/>
          <w:lang w:eastAsia="es-MX"/>
        </w:rPr>
        <w:drawing>
          <wp:inline distT="0" distB="0" distL="0" distR="0" wp14:anchorId="4E87B79E" wp14:editId="3685E74B">
            <wp:extent cx="171450" cy="17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3"/>
    </w:p>
    <w:p w14:paraId="279B695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shd w:val="clear" w:color="auto" w:fill="00FFFF"/>
          <w:lang w:val="en-US" w:eastAsia="es-MX"/>
        </w:rPr>
        <w:t xml:space="preserve">Annex7/ about Finalizing agenda and methods for </w:t>
      </w:r>
      <w:proofErr w:type="spellStart"/>
      <w:r w:rsidRPr="009F5922">
        <w:rPr>
          <w:rFonts w:ascii="Arial" w:eastAsia="Times New Roman" w:hAnsi="Arial" w:cs="Arial"/>
          <w:b/>
          <w:bCs/>
          <w:color w:val="000000"/>
          <w:shd w:val="clear" w:color="auto" w:fill="00FFFF"/>
          <w:lang w:val="en-US" w:eastAsia="es-MX"/>
        </w:rPr>
        <w:t>tunis</w:t>
      </w:r>
      <w:proofErr w:type="spellEnd"/>
      <w:r w:rsidRPr="009F5922">
        <w:rPr>
          <w:rFonts w:ascii="Arial" w:eastAsia="Times New Roman" w:hAnsi="Arial" w:cs="Arial"/>
          <w:b/>
          <w:bCs/>
          <w:color w:val="000000"/>
          <w:shd w:val="clear" w:color="auto" w:fill="00FFFF"/>
          <w:lang w:val="en-US" w:eastAsia="es-MX"/>
        </w:rPr>
        <w:t xml:space="preserve"> meeting </w:t>
      </w:r>
    </w:p>
    <w:p w14:paraId="1024688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A/ the exchanges on the state of the world reflect the multiple challenges staking up for those who are acting towards another possible and necessary world. </w:t>
      </w:r>
      <w:proofErr w:type="gramStart"/>
      <w:r w:rsidRPr="009F5922">
        <w:rPr>
          <w:rFonts w:ascii="Arial" w:eastAsia="Times New Roman" w:hAnsi="Arial" w:cs="Arial"/>
          <w:color w:val="000000"/>
          <w:lang w:val="en-US" w:eastAsia="es-MX"/>
        </w:rPr>
        <w:t>However</w:t>
      </w:r>
      <w:proofErr w:type="gramEnd"/>
      <w:r w:rsidRPr="009F5922">
        <w:rPr>
          <w:rFonts w:ascii="Arial" w:eastAsia="Times New Roman" w:hAnsi="Arial" w:cs="Arial"/>
          <w:color w:val="000000"/>
          <w:lang w:val="en-US" w:eastAsia="es-MX"/>
        </w:rPr>
        <w:t xml:space="preserve"> those considerations on the state of the world are not going to be useful or decisive about the discussions on the question of confirming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as open space, IC generic tasks as </w:t>
      </w:r>
      <w:proofErr w:type="spellStart"/>
      <w:r w:rsidRPr="009F5922">
        <w:rPr>
          <w:rFonts w:ascii="Arial" w:eastAsia="Times New Roman" w:hAnsi="Arial" w:cs="Arial"/>
          <w:color w:val="000000"/>
          <w:lang w:val="en-US" w:eastAsia="es-MX"/>
        </w:rPr>
        <w:t>wsf</w:t>
      </w:r>
      <w:proofErr w:type="spellEnd"/>
      <w:r w:rsidRPr="009F5922">
        <w:rPr>
          <w:rFonts w:ascii="Arial" w:eastAsia="Times New Roman" w:hAnsi="Arial" w:cs="Arial"/>
          <w:color w:val="000000"/>
          <w:lang w:val="en-US" w:eastAsia="es-MX"/>
        </w:rPr>
        <w:t xml:space="preserve"> facilitator, and possible building of an action oriented assembly process, distinguished from open space, which is where discussions can progress. </w:t>
      </w:r>
    </w:p>
    <w:p w14:paraId="5FCBA31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IC is not a political body liable to directly sway on the world situation. </w:t>
      </w:r>
      <w:proofErr w:type="gramStart"/>
      <w:r w:rsidRPr="009F5922">
        <w:rPr>
          <w:rFonts w:ascii="Arial" w:eastAsia="Times New Roman" w:hAnsi="Arial" w:cs="Arial"/>
          <w:color w:val="000000"/>
          <w:lang w:val="en-US" w:eastAsia="es-MX"/>
        </w:rPr>
        <w:t>However</w:t>
      </w:r>
      <w:proofErr w:type="gramEnd"/>
      <w:r w:rsidRPr="009F5922">
        <w:rPr>
          <w:rFonts w:ascii="Arial" w:eastAsia="Times New Roman" w:hAnsi="Arial" w:cs="Arial"/>
          <w:color w:val="000000"/>
          <w:lang w:val="en-US" w:eastAsia="es-MX"/>
        </w:rPr>
        <w:t xml:space="preserve"> be said that IC, through its insufficient activity of facilitation of WSF process as open space, has been not up to its </w:t>
      </w:r>
      <w:proofErr w:type="spellStart"/>
      <w:r w:rsidRPr="009F5922">
        <w:rPr>
          <w:rFonts w:ascii="Arial" w:eastAsia="Times New Roman" w:hAnsi="Arial" w:cs="Arial"/>
          <w:color w:val="000000"/>
          <w:lang w:val="en-US" w:eastAsia="es-MX"/>
        </w:rPr>
        <w:t>self assigned</w:t>
      </w:r>
      <w:proofErr w:type="spellEnd"/>
      <w:r w:rsidRPr="009F5922">
        <w:rPr>
          <w:rFonts w:ascii="Arial" w:eastAsia="Times New Roman" w:hAnsi="Arial" w:cs="Arial"/>
          <w:color w:val="000000"/>
          <w:lang w:val="en-US" w:eastAsia="es-MX"/>
        </w:rPr>
        <w:t xml:space="preserve"> role of WSF facilitation in the past decade.</w:t>
      </w:r>
    </w:p>
    <w:p w14:paraId="223BA5B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w:t>
      </w:r>
      <w:hyperlink r:id="rId153" w:anchor="A5" w:history="1">
        <w:r w:rsidRPr="009F5922">
          <w:rPr>
            <w:rFonts w:ascii="Arial" w:eastAsia="Times New Roman" w:hAnsi="Arial" w:cs="Arial"/>
            <w:color w:val="6AA84F"/>
            <w:u w:val="single"/>
            <w:lang w:val="en-US" w:eastAsia="es-MX"/>
          </w:rPr>
          <w:t>Annex5</w:t>
        </w:r>
      </w:hyperlink>
      <w:r w:rsidRPr="009F5922">
        <w:rPr>
          <w:rFonts w:ascii="Arial" w:eastAsia="Times New Roman" w:hAnsi="Arial" w:cs="Arial"/>
          <w:color w:val="333333"/>
          <w:sz w:val="21"/>
          <w:szCs w:val="21"/>
          <w:lang w:val="en-US" w:eastAsia="es-MX"/>
        </w:rPr>
        <w:t> </w:t>
      </w:r>
      <w:r w:rsidRPr="009F5922">
        <w:rPr>
          <w:rFonts w:ascii="Arial" w:eastAsia="Times New Roman" w:hAnsi="Arial" w:cs="Arial"/>
          <w:color w:val="6AA84F"/>
          <w:lang w:val="en-US" w:eastAsia="es-MX"/>
        </w:rPr>
        <w:t>conjecture and </w:t>
      </w:r>
      <w:proofErr w:type="spellStart"/>
      <w:r w:rsidRPr="009F5922">
        <w:rPr>
          <w:rFonts w:ascii="Arial" w:eastAsia="Times New Roman" w:hAnsi="Arial" w:cs="Arial"/>
          <w:color w:val="6AA84F"/>
          <w:lang w:val="en-US" w:eastAsia="es-MX"/>
        </w:rPr>
        <w:t>wsf</w:t>
      </w:r>
      <w:proofErr w:type="spellEnd"/>
      <w:r w:rsidRPr="009F5922">
        <w:rPr>
          <w:rFonts w:ascii="Arial" w:eastAsia="Times New Roman" w:hAnsi="Arial" w:cs="Arial"/>
          <w:color w:val="6AA84F"/>
          <w:lang w:val="en-US" w:eastAsia="es-MX"/>
        </w:rPr>
        <w:t xml:space="preserve"> as open space</w:t>
      </w:r>
    </w:p>
    <w:p w14:paraId="6550E51F"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B/ issues towards an agreement on the way to organize the Tunis meeting</w:t>
      </w:r>
    </w:p>
    <w:p w14:paraId="6B72C45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Combining moments of break out groups and moments of plenary on 2 and 3 </w:t>
      </w:r>
      <w:proofErr w:type="spellStart"/>
      <w:r w:rsidRPr="009F5922">
        <w:rPr>
          <w:rFonts w:ascii="Arial" w:eastAsia="Times New Roman" w:hAnsi="Arial" w:cs="Arial"/>
          <w:color w:val="000000"/>
          <w:lang w:val="en-US" w:eastAsia="es-MX"/>
        </w:rPr>
        <w:t>december</w:t>
      </w:r>
      <w:proofErr w:type="spellEnd"/>
      <w:r w:rsidRPr="009F5922">
        <w:rPr>
          <w:rFonts w:ascii="Arial" w:eastAsia="Times New Roman" w:hAnsi="Arial" w:cs="Arial"/>
          <w:color w:val="000000"/>
          <w:lang w:val="en-US" w:eastAsia="es-MX"/>
        </w:rPr>
        <w:t>, after general discussion giving everyone occasion to be on the same level of information.</w:t>
      </w:r>
    </w:p>
    <w:p w14:paraId="2CE2C433"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Report by written of groups and identification of decision items and action item</w:t>
      </w:r>
    </w:p>
    <w:p w14:paraId="128DB1C5"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 xml:space="preserve">Case by case there high or low possibility to draft consensus </w:t>
      </w:r>
      <w:proofErr w:type="gramStart"/>
      <w:r w:rsidRPr="009F5922">
        <w:rPr>
          <w:rFonts w:ascii="Arial" w:eastAsia="Times New Roman" w:hAnsi="Arial" w:cs="Arial"/>
          <w:color w:val="000000"/>
          <w:lang w:val="en-US" w:eastAsia="es-MX"/>
        </w:rPr>
        <w:t>formulation ,</w:t>
      </w:r>
      <w:proofErr w:type="gramEnd"/>
      <w:r w:rsidRPr="009F5922">
        <w:rPr>
          <w:rFonts w:ascii="Arial" w:eastAsia="Times New Roman" w:hAnsi="Arial" w:cs="Arial"/>
          <w:color w:val="000000"/>
          <w:lang w:val="en-US" w:eastAsia="es-MX"/>
        </w:rPr>
        <w:t> and action formulation in plenary </w:t>
      </w:r>
    </w:p>
    <w:p w14:paraId="60E992D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00"/>
          <w:lang w:val="en-US" w:eastAsia="es-MX"/>
        </w:rPr>
        <w:t>with possible option to entrust this to a working group</w:t>
      </w:r>
    </w:p>
    <w:p w14:paraId="7BB3AF8D"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p>
    <w:p w14:paraId="3762A5D1"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0000FF"/>
          <w:lang w:val="en-US" w:eastAsia="es-MX"/>
        </w:rPr>
        <w:t xml:space="preserve">C/ Towards a common preparation </w:t>
      </w:r>
      <w:r w:rsidRPr="009F5922">
        <w:rPr>
          <w:rFonts w:ascii="Arial" w:eastAsia="Times New Roman" w:hAnsi="Arial" w:cs="Arial"/>
          <w:color w:val="0000FF"/>
          <w:lang w:val="en-US" w:eastAsia="es-MX"/>
        </w:rPr>
        <w:br/>
        <w:t>Meeting of methodology group in person in </w:t>
      </w:r>
      <w:proofErr w:type="spellStart"/>
      <w:r w:rsidRPr="009F5922">
        <w:rPr>
          <w:rFonts w:ascii="Arial" w:eastAsia="Times New Roman" w:hAnsi="Arial" w:cs="Arial"/>
          <w:color w:val="0000FF"/>
          <w:lang w:val="en-US" w:eastAsia="es-MX"/>
        </w:rPr>
        <w:t>tunis</w:t>
      </w:r>
      <w:proofErr w:type="spellEnd"/>
      <w:r w:rsidRPr="009F5922">
        <w:rPr>
          <w:rFonts w:ascii="Arial" w:eastAsia="Times New Roman" w:hAnsi="Arial" w:cs="Arial"/>
          <w:color w:val="0000FF"/>
          <w:lang w:val="en-US" w:eastAsia="es-MX"/>
        </w:rPr>
        <w:t xml:space="preserve"> on 29th</w:t>
      </w:r>
    </w:p>
    <w:p w14:paraId="5E80047D"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proposed Agenda in august By Marcela/ole </w:t>
      </w:r>
      <w:hyperlink r:id="rId154" w:history="1">
        <w:r w:rsidRPr="009F5922">
          <w:rPr>
            <w:rFonts w:ascii="Arial" w:eastAsia="Times New Roman" w:hAnsi="Arial" w:cs="Arial"/>
            <w:color w:val="1155CC"/>
            <w:u w:val="single"/>
            <w:lang w:val="en-US" w:eastAsia="es-MX"/>
          </w:rPr>
          <w:t>http://openfsm.net/projects/wsfic_fsmci/mexico22-input3.8j</w:t>
        </w:r>
      </w:hyperlink>
      <w:r w:rsidRPr="009F5922">
        <w:rPr>
          <w:rFonts w:ascii="Arial" w:eastAsia="Times New Roman" w:hAnsi="Arial" w:cs="Arial"/>
          <w:color w:val="6AA84F"/>
          <w:lang w:val="en-US" w:eastAsia="es-MX"/>
        </w:rPr>
        <w:t> </w:t>
      </w:r>
    </w:p>
    <w:p w14:paraId="703906C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proposed Agenda </w:t>
      </w:r>
      <w:proofErr w:type="spellStart"/>
      <w:r w:rsidRPr="009F5922">
        <w:rPr>
          <w:rFonts w:ascii="Arial" w:eastAsia="Times New Roman" w:hAnsi="Arial" w:cs="Arial"/>
          <w:color w:val="6AA84F"/>
          <w:lang w:val="en-US" w:eastAsia="es-MX"/>
        </w:rPr>
        <w:t>hamouda</w:t>
      </w:r>
      <w:proofErr w:type="spellEnd"/>
      <w:r w:rsidRPr="009F5922">
        <w:rPr>
          <w:rFonts w:ascii="Arial" w:eastAsia="Times New Roman" w:hAnsi="Arial" w:cs="Arial"/>
          <w:color w:val="6AA84F"/>
          <w:lang w:val="en-US" w:eastAsia="es-MX"/>
        </w:rPr>
        <w:t>/</w:t>
      </w:r>
      <w:proofErr w:type="spellStart"/>
      <w:r w:rsidRPr="009F5922">
        <w:rPr>
          <w:rFonts w:ascii="Arial" w:eastAsia="Times New Roman" w:hAnsi="Arial" w:cs="Arial"/>
          <w:color w:val="6AA84F"/>
          <w:lang w:val="en-US" w:eastAsia="es-MX"/>
        </w:rPr>
        <w:t>marcela</w:t>
      </w:r>
      <w:proofErr w:type="spellEnd"/>
      <w:r w:rsidRPr="009F5922">
        <w:rPr>
          <w:rFonts w:ascii="Arial" w:eastAsia="Times New Roman" w:hAnsi="Arial" w:cs="Arial"/>
          <w:color w:val="6AA84F"/>
          <w:lang w:val="en-US" w:eastAsia="es-MX"/>
        </w:rPr>
        <w:t xml:space="preserve"> 10th </w:t>
      </w:r>
      <w:proofErr w:type="spellStart"/>
      <w:r w:rsidRPr="009F5922">
        <w:rPr>
          <w:rFonts w:ascii="Arial" w:eastAsia="Times New Roman" w:hAnsi="Arial" w:cs="Arial"/>
          <w:color w:val="6AA84F"/>
          <w:lang w:val="en-US" w:eastAsia="es-MX"/>
        </w:rPr>
        <w:t>november</w:t>
      </w:r>
      <w:proofErr w:type="spellEnd"/>
    </w:p>
    <w:p w14:paraId="56C5D230"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55" w:history="1">
        <w:r w:rsidR="009F5922" w:rsidRPr="009F5922">
          <w:rPr>
            <w:rFonts w:ascii="Arial" w:eastAsia="Times New Roman" w:hAnsi="Arial" w:cs="Arial"/>
            <w:color w:val="1155CC"/>
            <w:u w:val="single"/>
            <w:lang w:val="en-US" w:eastAsia="es-MX"/>
          </w:rPr>
          <w:t>http://openfsm.net/projects/wsfic_fsmci/mexico22-input3.9m</w:t>
        </w:r>
      </w:hyperlink>
      <w:r w:rsidR="009F5922" w:rsidRPr="009F5922">
        <w:rPr>
          <w:rFonts w:ascii="Arial" w:eastAsia="Times New Roman" w:hAnsi="Arial" w:cs="Arial"/>
          <w:color w:val="6AA84F"/>
          <w:lang w:val="en-US" w:eastAsia="es-MX"/>
        </w:rPr>
        <w:t> </w:t>
      </w:r>
    </w:p>
    <w:p w14:paraId="7E1D69CE"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Contributive text by </w:t>
      </w:r>
      <w:proofErr w:type="gramStart"/>
      <w:r w:rsidRPr="009F5922">
        <w:rPr>
          <w:rFonts w:ascii="Arial" w:eastAsia="Times New Roman" w:hAnsi="Arial" w:cs="Arial"/>
          <w:color w:val="6AA84F"/>
          <w:lang w:val="en-US" w:eastAsia="es-MX"/>
        </w:rPr>
        <w:t>Meena  and</w:t>
      </w:r>
      <w:proofErr w:type="gramEnd"/>
      <w:r w:rsidRPr="009F5922">
        <w:rPr>
          <w:rFonts w:ascii="Arial" w:eastAsia="Times New Roman" w:hAnsi="Arial" w:cs="Arial"/>
          <w:color w:val="6AA84F"/>
          <w:lang w:val="en-US" w:eastAsia="es-MX"/>
        </w:rPr>
        <w:t xml:space="preserve"> Isabelle</w:t>
      </w:r>
    </w:p>
    <w:p w14:paraId="4970F307" w14:textId="77777777" w:rsidR="009F5922" w:rsidRPr="009F5922" w:rsidRDefault="00000000" w:rsidP="009F5922">
      <w:pPr>
        <w:shd w:val="clear" w:color="auto" w:fill="FFFFFF"/>
        <w:spacing w:after="0" w:line="240" w:lineRule="auto"/>
        <w:rPr>
          <w:rFonts w:ascii="Arial" w:eastAsia="Times New Roman" w:hAnsi="Arial" w:cs="Arial"/>
          <w:color w:val="333333"/>
          <w:sz w:val="21"/>
          <w:szCs w:val="21"/>
          <w:lang w:val="en-US" w:eastAsia="es-MX"/>
        </w:rPr>
      </w:pPr>
      <w:hyperlink r:id="rId156" w:history="1">
        <w:r w:rsidR="009F5922" w:rsidRPr="009F5922">
          <w:rPr>
            <w:rFonts w:ascii="Arial" w:eastAsia="Times New Roman" w:hAnsi="Arial" w:cs="Arial"/>
            <w:color w:val="1155CC"/>
            <w:u w:val="single"/>
            <w:lang w:val="en-US" w:eastAsia="es-MX"/>
          </w:rPr>
          <w:t>http://openfsm.net/projects/wsfic_fsmci/mexico22-input3.9o</w:t>
        </w:r>
      </w:hyperlink>
      <w:r w:rsidR="009F5922" w:rsidRPr="009F5922">
        <w:rPr>
          <w:rFonts w:ascii="Arial" w:eastAsia="Times New Roman" w:hAnsi="Arial" w:cs="Arial"/>
          <w:color w:val="6AA84F"/>
          <w:lang w:val="en-US" w:eastAsia="es-MX"/>
        </w:rPr>
        <w:t> </w:t>
      </w:r>
    </w:p>
    <w:p w14:paraId="0D2842AA"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6AA84F"/>
          <w:lang w:val="en-US" w:eastAsia="es-MX"/>
        </w:rPr>
        <w:t xml:space="preserve">Contributive </w:t>
      </w:r>
      <w:hyperlink r:id="rId157" w:anchor="A1" w:history="1">
        <w:r w:rsidRPr="009F5922">
          <w:rPr>
            <w:rFonts w:ascii="Arial" w:eastAsia="Times New Roman" w:hAnsi="Arial" w:cs="Arial"/>
            <w:color w:val="1155CC"/>
            <w:u w:val="single"/>
            <w:lang w:val="en-US" w:eastAsia="es-MX"/>
          </w:rPr>
          <w:t>Annex1</w:t>
        </w:r>
      </w:hyperlink>
      <w:r w:rsidRPr="009F5922">
        <w:rPr>
          <w:rFonts w:ascii="Arial" w:eastAsia="Times New Roman" w:hAnsi="Arial" w:cs="Arial"/>
          <w:color w:val="6AA84F"/>
          <w:lang w:val="en-US" w:eastAsia="es-MX"/>
        </w:rPr>
        <w:t>- some basic questions about WSF facilitation that can be discussed in the second day seminar and first day of IC meeting </w:t>
      </w:r>
    </w:p>
    <w:p w14:paraId="5C92358B"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eastAsia="es-MX"/>
        </w:rPr>
      </w:pPr>
      <w:r w:rsidRPr="009F5922">
        <w:rPr>
          <w:rFonts w:ascii="Arial" w:eastAsia="Times New Roman" w:hAnsi="Arial" w:cs="Arial"/>
          <w:color w:val="6AA84F"/>
          <w:lang w:eastAsia="es-MX"/>
        </w:rPr>
        <w:t>Contributive </w:t>
      </w:r>
      <w:hyperlink r:id="rId158" w:anchor="A2" w:history="1">
        <w:r w:rsidRPr="009F5922">
          <w:rPr>
            <w:rFonts w:ascii="Arial" w:eastAsia="Times New Roman" w:hAnsi="Arial" w:cs="Arial"/>
            <w:color w:val="1155CC"/>
            <w:u w:val="single"/>
            <w:lang w:eastAsia="es-MX"/>
          </w:rPr>
          <w:t>Annex2</w:t>
        </w:r>
      </w:hyperlink>
      <w:r w:rsidRPr="009F5922">
        <w:rPr>
          <w:rFonts w:ascii="Arial" w:eastAsia="Times New Roman" w:hAnsi="Arial" w:cs="Arial"/>
          <w:color w:val="000000"/>
          <w:lang w:eastAsia="es-MX"/>
        </w:rPr>
        <w:t xml:space="preserve"> </w:t>
      </w:r>
      <w:r w:rsidRPr="009F5922">
        <w:rPr>
          <w:rFonts w:ascii="Arial" w:eastAsia="Times New Roman" w:hAnsi="Arial" w:cs="Arial"/>
          <w:color w:val="6AA84F"/>
          <w:lang w:eastAsia="es-MX"/>
        </w:rPr>
        <w:t xml:space="preserve">- </w:t>
      </w:r>
      <w:proofErr w:type="spellStart"/>
      <w:r w:rsidRPr="009F5922">
        <w:rPr>
          <w:rFonts w:ascii="Arial" w:eastAsia="Times New Roman" w:hAnsi="Arial" w:cs="Arial"/>
          <w:color w:val="6AA84F"/>
          <w:lang w:eastAsia="es-MX"/>
        </w:rPr>
        <w:t>documentation</w:t>
      </w:r>
      <w:proofErr w:type="spellEnd"/>
      <w:r w:rsidRPr="009F5922">
        <w:rPr>
          <w:rFonts w:ascii="Arial" w:eastAsia="Times New Roman" w:hAnsi="Arial" w:cs="Arial"/>
          <w:color w:val="6AA84F"/>
          <w:lang w:eastAsia="es-MX"/>
        </w:rPr>
        <w:t xml:space="preserve"> </w:t>
      </w:r>
      <w:proofErr w:type="spellStart"/>
      <w:r w:rsidRPr="009F5922">
        <w:rPr>
          <w:rFonts w:ascii="Arial" w:eastAsia="Times New Roman" w:hAnsi="Arial" w:cs="Arial"/>
          <w:color w:val="6AA84F"/>
          <w:lang w:eastAsia="es-MX"/>
        </w:rPr>
        <w:t>elements</w:t>
      </w:r>
      <w:proofErr w:type="spellEnd"/>
      <w:r w:rsidRPr="009F5922">
        <w:rPr>
          <w:rFonts w:ascii="Arial" w:eastAsia="Times New Roman" w:hAnsi="Arial" w:cs="Arial"/>
          <w:color w:val="6AA84F"/>
          <w:lang w:eastAsia="es-MX"/>
        </w:rPr>
        <w:t> </w:t>
      </w:r>
    </w:p>
    <w:p w14:paraId="701D01C4" w14:textId="3918EFEC" w:rsidR="009F5922" w:rsidRPr="009F5922" w:rsidRDefault="009F5922" w:rsidP="009F5922">
      <w:pPr>
        <w:shd w:val="clear" w:color="auto" w:fill="FFFFFF"/>
        <w:spacing w:after="0" w:line="240" w:lineRule="auto"/>
        <w:rPr>
          <w:rFonts w:ascii="Arial" w:eastAsia="Times New Roman" w:hAnsi="Arial" w:cs="Arial"/>
          <w:color w:val="333333"/>
          <w:sz w:val="21"/>
          <w:szCs w:val="21"/>
          <w:lang w:eastAsia="es-MX"/>
        </w:rPr>
      </w:pPr>
      <w:bookmarkStart w:id="14" w:name="A8"/>
      <w:r w:rsidRPr="009F5922">
        <w:rPr>
          <w:rFonts w:ascii="Arial" w:eastAsia="Times New Roman" w:hAnsi="Arial" w:cs="Arial"/>
          <w:noProof/>
          <w:color w:val="6BA12A"/>
          <w:lang w:eastAsia="es-MX"/>
        </w:rPr>
        <w:drawing>
          <wp:inline distT="0" distB="0" distL="0" distR="0" wp14:anchorId="479C0FA6" wp14:editId="41D8E6BE">
            <wp:extent cx="171450" cy="1714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491138AF" wp14:editId="2D4501C1">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34B86233" wp14:editId="02DFF07B">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209C0317" wp14:editId="253769E3">
            <wp:extent cx="171450" cy="1714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1C2F448D" wp14:editId="2054BF8A">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5C659BBB" wp14:editId="445FAF1E">
            <wp:extent cx="171450" cy="1714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41142BDA" wp14:editId="6D167931">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3DE318A5" wp14:editId="56AF45C4">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4C355299" wp14:editId="36FAE962">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34AE9D8F" wp14:editId="2840F57B">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29DF58F5" wp14:editId="006C10F8">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786478F4" wp14:editId="589FCCB9">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4181338F" wp14:editId="2ACDF68F">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14A3C5CD" wp14:editId="7F41674E">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69E7FC92" wp14:editId="761588E6">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03D1689A" wp14:editId="06CBE5FA">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13A67D37" wp14:editId="62F929FF">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751E7354" wp14:editId="003DA93E">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2C3B613E" wp14:editId="28F02E7D">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9F5922">
        <w:rPr>
          <w:rFonts w:ascii="Arial" w:eastAsia="Times New Roman" w:hAnsi="Arial" w:cs="Arial"/>
          <w:noProof/>
          <w:color w:val="6BA12A"/>
          <w:lang w:eastAsia="es-MX"/>
        </w:rPr>
        <w:drawing>
          <wp:inline distT="0" distB="0" distL="0" distR="0" wp14:anchorId="7D0E4795" wp14:editId="3839BD10">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4"/>
    </w:p>
    <w:p w14:paraId="23D9A81A"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000000"/>
          <w:shd w:val="clear" w:color="auto" w:fill="FFFF00"/>
          <w:lang w:val="en-US" w:eastAsia="es-MX"/>
        </w:rPr>
        <w:t>Annex 8 Some Consideration about "WSF open space</w:t>
      </w:r>
      <w:proofErr w:type="gramStart"/>
      <w:r w:rsidRPr="009F5922">
        <w:rPr>
          <w:rFonts w:ascii="Arial" w:eastAsia="Times New Roman" w:hAnsi="Arial" w:cs="Arial"/>
          <w:b/>
          <w:bCs/>
          <w:color w:val="000000"/>
          <w:shd w:val="clear" w:color="auto" w:fill="FFFF00"/>
          <w:lang w:val="en-US" w:eastAsia="es-MX"/>
        </w:rPr>
        <w:t>" ,</w:t>
      </w:r>
      <w:proofErr w:type="gramEnd"/>
      <w:r w:rsidRPr="009F5922">
        <w:rPr>
          <w:rFonts w:ascii="Arial" w:eastAsia="Times New Roman" w:hAnsi="Arial" w:cs="Arial"/>
          <w:b/>
          <w:bCs/>
          <w:color w:val="000000"/>
          <w:shd w:val="clear" w:color="auto" w:fill="FFFF00"/>
          <w:lang w:val="en-US" w:eastAsia="es-MX"/>
        </w:rPr>
        <w:t xml:space="preserve"> conceptual, physical, digital, in time and space</w:t>
      </w:r>
    </w:p>
    <w:p w14:paraId="7012B67F"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eastAsia="es-MX"/>
        </w:rPr>
        <w:t>CONCEPTUAL OPEN SPACE</w:t>
      </w:r>
    </w:p>
    <w:p w14:paraId="18F02A2A" w14:textId="77777777" w:rsidR="009F5922" w:rsidRPr="009F5922" w:rsidRDefault="009F5922" w:rsidP="009F5922">
      <w:pPr>
        <w:numPr>
          <w:ilvl w:val="0"/>
          <w:numId w:val="6"/>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 xml:space="preserve">Open space of </w:t>
      </w:r>
      <w:proofErr w:type="gramStart"/>
      <w:r w:rsidRPr="009F5922">
        <w:rPr>
          <w:rFonts w:ascii="Arial" w:eastAsia="Times New Roman" w:hAnsi="Arial" w:cs="Arial"/>
          <w:b/>
          <w:bCs/>
          <w:color w:val="333333"/>
          <w:sz w:val="21"/>
          <w:szCs w:val="21"/>
          <w:lang w:val="en-US" w:eastAsia="es-MX"/>
        </w:rPr>
        <w:t>encounter :</w:t>
      </w:r>
      <w:proofErr w:type="gramEnd"/>
      <w:r w:rsidRPr="009F5922">
        <w:rPr>
          <w:rFonts w:ascii="Arial" w:eastAsia="Times New Roman" w:hAnsi="Arial" w:cs="Arial"/>
          <w:b/>
          <w:bCs/>
          <w:color w:val="333333"/>
          <w:sz w:val="21"/>
          <w:szCs w:val="21"/>
          <w:lang w:val="en-US" w:eastAsia="es-MX"/>
        </w:rPr>
        <w:t> </w:t>
      </w:r>
      <w:r w:rsidRPr="009F5922">
        <w:rPr>
          <w:rFonts w:ascii="Arial" w:eastAsia="Times New Roman" w:hAnsi="Arial" w:cs="Arial"/>
          <w:color w:val="333333"/>
          <w:sz w:val="21"/>
          <w:szCs w:val="21"/>
          <w:lang w:val="en-US" w:eastAsia="es-MX"/>
        </w:rPr>
        <w:t xml:space="preserve">horizontal space, bordered by the acceptance of WSF principles , who are </w:t>
      </w:r>
      <w:proofErr w:type="spellStart"/>
      <w:r w:rsidRPr="009F5922">
        <w:rPr>
          <w:rFonts w:ascii="Arial" w:eastAsia="Times New Roman" w:hAnsi="Arial" w:cs="Arial"/>
          <w:color w:val="333333"/>
          <w:sz w:val="21"/>
          <w:szCs w:val="21"/>
          <w:lang w:val="en-US" w:eastAsia="es-MX"/>
        </w:rPr>
        <w:t>positionning</w:t>
      </w:r>
      <w:proofErr w:type="spellEnd"/>
      <w:r w:rsidRPr="009F5922">
        <w:rPr>
          <w:rFonts w:ascii="Arial" w:eastAsia="Times New Roman" w:hAnsi="Arial" w:cs="Arial"/>
          <w:color w:val="333333"/>
          <w:sz w:val="21"/>
          <w:szCs w:val="21"/>
          <w:lang w:val="en-US" w:eastAsia="es-MX"/>
        </w:rPr>
        <w:t xml:space="preserve"> the space with values and goals of those present into it open.</w:t>
      </w:r>
    </w:p>
    <w:p w14:paraId="508E42D5" w14:textId="77777777" w:rsidR="009F5922" w:rsidRPr="009F5922" w:rsidRDefault="009F5922" w:rsidP="009F5922">
      <w:pPr>
        <w:numPr>
          <w:ilvl w:val="0"/>
          <w:numId w:val="6"/>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xml:space="preserve"> space is without a </w:t>
      </w:r>
      <w:proofErr w:type="gramStart"/>
      <w:r w:rsidRPr="009F5922">
        <w:rPr>
          <w:rFonts w:ascii="Arial" w:eastAsia="Times New Roman" w:hAnsi="Arial" w:cs="Arial"/>
          <w:color w:val="333333"/>
          <w:sz w:val="21"/>
          <w:szCs w:val="21"/>
          <w:lang w:val="en-US" w:eastAsia="es-MX"/>
        </w:rPr>
        <w:t>center ,</w:t>
      </w:r>
      <w:proofErr w:type="gramEnd"/>
      <w:r w:rsidRPr="009F5922">
        <w:rPr>
          <w:rFonts w:ascii="Arial" w:eastAsia="Times New Roman" w:hAnsi="Arial" w:cs="Arial"/>
          <w:color w:val="333333"/>
          <w:sz w:val="21"/>
          <w:szCs w:val="21"/>
          <w:lang w:val="en-US" w:eastAsia="es-MX"/>
        </w:rPr>
        <w:t xml:space="preserve"> facilitators are sustaining the space, expanding it and preventing its fragmentation, </w:t>
      </w:r>
      <w:proofErr w:type="spellStart"/>
      <w:r w:rsidRPr="009F5922">
        <w:rPr>
          <w:rFonts w:ascii="Arial" w:eastAsia="Times New Roman" w:hAnsi="Arial" w:cs="Arial"/>
          <w:color w:val="333333"/>
          <w:sz w:val="21"/>
          <w:szCs w:val="21"/>
          <w:lang w:val="en-US" w:eastAsia="es-MX"/>
        </w:rPr>
        <w:t>their are</w:t>
      </w:r>
      <w:proofErr w:type="spellEnd"/>
      <w:r w:rsidRPr="009F5922">
        <w:rPr>
          <w:rFonts w:ascii="Arial" w:eastAsia="Times New Roman" w:hAnsi="Arial" w:cs="Arial"/>
          <w:color w:val="333333"/>
          <w:sz w:val="21"/>
          <w:szCs w:val="21"/>
          <w:lang w:val="en-US" w:eastAsia="es-MX"/>
        </w:rPr>
        <w:t xml:space="preserve"> "under" it, they are not at the center of it. </w:t>
      </w:r>
    </w:p>
    <w:p w14:paraId="7CA6BA58" w14:textId="77777777" w:rsidR="009F5922" w:rsidRPr="009F5922" w:rsidRDefault="009F5922" w:rsidP="009F5922">
      <w:pPr>
        <w:numPr>
          <w:ilvl w:val="0"/>
          <w:numId w:val="6"/>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Permanence of the space in time</w:t>
      </w:r>
      <w:r w:rsidRPr="009F5922">
        <w:rPr>
          <w:rFonts w:ascii="Arial" w:eastAsia="Times New Roman" w:hAnsi="Arial" w:cs="Arial"/>
          <w:color w:val="333333"/>
          <w:sz w:val="21"/>
          <w:szCs w:val="21"/>
          <w:lang w:val="en-US" w:eastAsia="es-MX"/>
        </w:rPr>
        <w:t xml:space="preserve">: the conceptual open space is permanent, and exists inasmuch there is mutual understanding of what it is and how to participate in it and visibility of who is present and doing what in it -Events are </w:t>
      </w:r>
      <w:proofErr w:type="spellStart"/>
      <w:r w:rsidRPr="009F5922">
        <w:rPr>
          <w:rFonts w:ascii="Arial" w:eastAsia="Times New Roman" w:hAnsi="Arial" w:cs="Arial"/>
          <w:color w:val="333333"/>
          <w:sz w:val="21"/>
          <w:szCs w:val="21"/>
          <w:lang w:val="en-US" w:eastAsia="es-MX"/>
        </w:rPr>
        <w:t>accumultation</w:t>
      </w:r>
      <w:proofErr w:type="spellEnd"/>
      <w:r w:rsidRPr="009F5922">
        <w:rPr>
          <w:rFonts w:ascii="Arial" w:eastAsia="Times New Roman" w:hAnsi="Arial" w:cs="Arial"/>
          <w:color w:val="333333"/>
          <w:sz w:val="21"/>
          <w:szCs w:val="21"/>
          <w:lang w:val="en-US" w:eastAsia="es-MX"/>
        </w:rPr>
        <w:t xml:space="preserve"> of encounters in time, </w:t>
      </w:r>
      <w:proofErr w:type="gramStart"/>
      <w:r w:rsidRPr="009F5922">
        <w:rPr>
          <w:rFonts w:ascii="Arial" w:eastAsia="Times New Roman" w:hAnsi="Arial" w:cs="Arial"/>
          <w:color w:val="333333"/>
          <w:sz w:val="21"/>
          <w:szCs w:val="21"/>
          <w:lang w:val="en-US" w:eastAsia="es-MX"/>
        </w:rPr>
        <w:t>One</w:t>
      </w:r>
      <w:proofErr w:type="gramEnd"/>
      <w:r w:rsidRPr="009F5922">
        <w:rPr>
          <w:rFonts w:ascii="Arial" w:eastAsia="Times New Roman" w:hAnsi="Arial" w:cs="Arial"/>
          <w:color w:val="333333"/>
          <w:sz w:val="21"/>
          <w:szCs w:val="21"/>
          <w:lang w:val="en-US" w:eastAsia="es-MX"/>
        </w:rPr>
        <w:t xml:space="preserve"> can distinguish event related periods and inter event periods.</w:t>
      </w:r>
    </w:p>
    <w:p w14:paraId="2347C16D" w14:textId="77777777" w:rsidR="009F5922" w:rsidRPr="009F5922" w:rsidRDefault="009F5922" w:rsidP="009F5922">
      <w:pPr>
        <w:numPr>
          <w:ilvl w:val="0"/>
          <w:numId w:val="6"/>
        </w:numPr>
        <w:shd w:val="clear" w:color="auto" w:fill="FFFFFF"/>
        <w:spacing w:after="180" w:line="240" w:lineRule="auto"/>
        <w:rPr>
          <w:rFonts w:ascii="Arial" w:eastAsia="Times New Roman" w:hAnsi="Arial" w:cs="Arial"/>
          <w:color w:val="333333"/>
          <w:sz w:val="21"/>
          <w:szCs w:val="21"/>
          <w:lang w:val="en-US" w:eastAsia="es-MX"/>
        </w:rPr>
      </w:pPr>
      <w:proofErr w:type="spellStart"/>
      <w:r w:rsidRPr="009F5922">
        <w:rPr>
          <w:rFonts w:ascii="Arial" w:eastAsia="Times New Roman" w:hAnsi="Arial" w:cs="Arial"/>
          <w:b/>
          <w:bCs/>
          <w:color w:val="333333"/>
          <w:sz w:val="21"/>
          <w:szCs w:val="21"/>
          <w:lang w:val="en-US" w:eastAsia="es-MX"/>
        </w:rPr>
        <w:t>Intercomunication</w:t>
      </w:r>
      <w:proofErr w:type="spellEnd"/>
      <w:r w:rsidRPr="009F5922">
        <w:rPr>
          <w:rFonts w:ascii="Arial" w:eastAsia="Times New Roman" w:hAnsi="Arial" w:cs="Arial"/>
          <w:b/>
          <w:bCs/>
          <w:color w:val="333333"/>
          <w:sz w:val="21"/>
          <w:szCs w:val="21"/>
          <w:lang w:val="en-US" w:eastAsia="es-MX"/>
        </w:rPr>
        <w:t xml:space="preserve"> in the </w:t>
      </w:r>
      <w:proofErr w:type="spellStart"/>
      <w:r w:rsidRPr="009F5922">
        <w:rPr>
          <w:rFonts w:ascii="Arial" w:eastAsia="Times New Roman" w:hAnsi="Arial" w:cs="Arial"/>
          <w:b/>
          <w:bCs/>
          <w:color w:val="333333"/>
          <w:sz w:val="21"/>
          <w:szCs w:val="21"/>
          <w:lang w:val="en-US" w:eastAsia="es-MX"/>
        </w:rPr>
        <w:t>wsf</w:t>
      </w:r>
      <w:proofErr w:type="spellEnd"/>
      <w:r w:rsidRPr="009F5922">
        <w:rPr>
          <w:rFonts w:ascii="Arial" w:eastAsia="Times New Roman" w:hAnsi="Arial" w:cs="Arial"/>
          <w:b/>
          <w:bCs/>
          <w:color w:val="333333"/>
          <w:sz w:val="21"/>
          <w:szCs w:val="21"/>
          <w:lang w:val="en-US" w:eastAsia="es-MX"/>
        </w:rPr>
        <w:t xml:space="preserve"> space - </w:t>
      </w:r>
      <w:proofErr w:type="spellStart"/>
      <w:r w:rsidRPr="009F5922">
        <w:rPr>
          <w:rFonts w:ascii="Arial" w:eastAsia="Times New Roman" w:hAnsi="Arial" w:cs="Arial"/>
          <w:b/>
          <w:bCs/>
          <w:color w:val="333333"/>
          <w:sz w:val="21"/>
          <w:szCs w:val="21"/>
          <w:lang w:val="en-US" w:eastAsia="es-MX"/>
        </w:rPr>
        <w:t>wsf</w:t>
      </w:r>
      <w:proofErr w:type="spellEnd"/>
      <w:r w:rsidRPr="009F5922">
        <w:rPr>
          <w:rFonts w:ascii="Arial" w:eastAsia="Times New Roman" w:hAnsi="Arial" w:cs="Arial"/>
          <w:b/>
          <w:bCs/>
          <w:color w:val="333333"/>
          <w:sz w:val="21"/>
          <w:szCs w:val="21"/>
          <w:lang w:val="en-US" w:eastAsia="es-MX"/>
        </w:rPr>
        <w:t xml:space="preserve"> as process of intercommunications in an around encounters in the open space</w:t>
      </w:r>
      <w:r w:rsidRPr="009F5922">
        <w:rPr>
          <w:rFonts w:ascii="Arial" w:eastAsia="Times New Roman" w:hAnsi="Arial" w:cs="Arial"/>
          <w:color w:val="333333"/>
          <w:sz w:val="21"/>
          <w:szCs w:val="21"/>
          <w:lang w:val="en-US" w:eastAsia="es-MX"/>
        </w:rPr>
        <w:t xml:space="preserve"> -- there is mutual </w:t>
      </w:r>
      <w:proofErr w:type="spellStart"/>
      <w:r w:rsidRPr="009F5922">
        <w:rPr>
          <w:rFonts w:ascii="Arial" w:eastAsia="Times New Roman" w:hAnsi="Arial" w:cs="Arial"/>
          <w:color w:val="333333"/>
          <w:sz w:val="21"/>
          <w:szCs w:val="21"/>
          <w:lang w:val="en-US" w:eastAsia="es-MX"/>
        </w:rPr>
        <w:t>visibilty</w:t>
      </w:r>
      <w:proofErr w:type="spellEnd"/>
      <w:r w:rsidRPr="009F5922">
        <w:rPr>
          <w:rFonts w:ascii="Arial" w:eastAsia="Times New Roman" w:hAnsi="Arial" w:cs="Arial"/>
          <w:color w:val="333333"/>
          <w:sz w:val="21"/>
          <w:szCs w:val="21"/>
          <w:lang w:val="en-US" w:eastAsia="es-MX"/>
        </w:rPr>
        <w:t xml:space="preserve"> and a space map indicating where to come in dialogues - There are meeting </w:t>
      </w:r>
      <w:proofErr w:type="gramStart"/>
      <w:r w:rsidRPr="009F5922">
        <w:rPr>
          <w:rFonts w:ascii="Arial" w:eastAsia="Times New Roman" w:hAnsi="Arial" w:cs="Arial"/>
          <w:color w:val="333333"/>
          <w:sz w:val="21"/>
          <w:szCs w:val="21"/>
          <w:lang w:val="en-US" w:eastAsia="es-MX"/>
        </w:rPr>
        <w:t>squares  for</w:t>
      </w:r>
      <w:proofErr w:type="gramEnd"/>
      <w:r w:rsidRPr="009F5922">
        <w:rPr>
          <w:rFonts w:ascii="Arial" w:eastAsia="Times New Roman" w:hAnsi="Arial" w:cs="Arial"/>
          <w:color w:val="333333"/>
          <w:sz w:val="21"/>
          <w:szCs w:val="21"/>
          <w:lang w:val="en-US" w:eastAsia="es-MX"/>
        </w:rPr>
        <w:t xml:space="preserve"> </w:t>
      </w:r>
      <w:proofErr w:type="spellStart"/>
      <w:r w:rsidRPr="009F5922">
        <w:rPr>
          <w:rFonts w:ascii="Arial" w:eastAsia="Times New Roman" w:hAnsi="Arial" w:cs="Arial"/>
          <w:color w:val="333333"/>
          <w:sz w:val="21"/>
          <w:szCs w:val="21"/>
          <w:lang w:val="en-US" w:eastAsia="es-MX"/>
        </w:rPr>
        <w:t>infirmal</w:t>
      </w:r>
      <w:proofErr w:type="spellEnd"/>
      <w:r w:rsidRPr="009F5922">
        <w:rPr>
          <w:rFonts w:ascii="Arial" w:eastAsia="Times New Roman" w:hAnsi="Arial" w:cs="Arial"/>
          <w:color w:val="333333"/>
          <w:sz w:val="21"/>
          <w:szCs w:val="21"/>
          <w:lang w:val="en-US" w:eastAsia="es-MX"/>
        </w:rPr>
        <w:t xml:space="preserve"> encounters -  There is dialogue and </w:t>
      </w:r>
      <w:proofErr w:type="spellStart"/>
      <w:r w:rsidRPr="009F5922">
        <w:rPr>
          <w:rFonts w:ascii="Arial" w:eastAsia="Times New Roman" w:hAnsi="Arial" w:cs="Arial"/>
          <w:color w:val="333333"/>
          <w:sz w:val="21"/>
          <w:szCs w:val="21"/>
          <w:lang w:val="en-US" w:eastAsia="es-MX"/>
        </w:rPr>
        <w:t>possibity</w:t>
      </w:r>
      <w:proofErr w:type="spellEnd"/>
      <w:r w:rsidRPr="009F5922">
        <w:rPr>
          <w:rFonts w:ascii="Arial" w:eastAsia="Times New Roman" w:hAnsi="Arial" w:cs="Arial"/>
          <w:color w:val="333333"/>
          <w:sz w:val="21"/>
          <w:szCs w:val="21"/>
          <w:lang w:val="en-US" w:eastAsia="es-MX"/>
        </w:rPr>
        <w:t xml:space="preserve"> inclusions and decisions in activities , there is dialogue and possibly inclusions and decisions around initiatives of action .</w:t>
      </w:r>
    </w:p>
    <w:p w14:paraId="12D42507" w14:textId="77777777" w:rsidR="009F5922" w:rsidRPr="009F5922" w:rsidRDefault="009F5922" w:rsidP="009F5922">
      <w:pPr>
        <w:numPr>
          <w:ilvl w:val="0"/>
          <w:numId w:val="6"/>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Methodological clarity</w:t>
      </w:r>
      <w:r w:rsidRPr="009F5922">
        <w:rPr>
          <w:rFonts w:ascii="Arial" w:eastAsia="Times New Roman" w:hAnsi="Arial" w:cs="Arial"/>
          <w:color w:val="333333"/>
          <w:sz w:val="21"/>
          <w:szCs w:val="21"/>
          <w:lang w:val="en-US" w:eastAsia="es-MX"/>
        </w:rPr>
        <w:t xml:space="preserve">: the fact that facilitators of the space are announcing somehow that they will discuss and implement </w:t>
      </w:r>
      <w:proofErr w:type="spellStart"/>
      <w:r w:rsidRPr="009F5922">
        <w:rPr>
          <w:rFonts w:ascii="Arial" w:eastAsia="Times New Roman" w:hAnsi="Arial" w:cs="Arial"/>
          <w:color w:val="333333"/>
          <w:sz w:val="21"/>
          <w:szCs w:val="21"/>
          <w:lang w:val="en-US" w:eastAsia="es-MX"/>
        </w:rPr>
        <w:t>self organized</w:t>
      </w:r>
      <w:proofErr w:type="spellEnd"/>
      <w:r w:rsidRPr="009F5922">
        <w:rPr>
          <w:rFonts w:ascii="Arial" w:eastAsia="Times New Roman" w:hAnsi="Arial" w:cs="Arial"/>
          <w:color w:val="333333"/>
          <w:sz w:val="21"/>
          <w:szCs w:val="21"/>
          <w:lang w:val="en-US" w:eastAsia="es-MX"/>
        </w:rPr>
        <w:t xml:space="preserve"> format of participation and common moments of participation that are clearly coherent with the WSF principles. Not doing this maintains an uncertainty, sometimes up to the very end of the event build up about the intentions and options of the facilitators as to how they understand /interpret the WSF principles. </w:t>
      </w:r>
    </w:p>
    <w:p w14:paraId="6F9D3A62"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eastAsia="es-MX"/>
        </w:rPr>
        <w:t>BROADER NOTION</w:t>
      </w:r>
    </w:p>
    <w:p w14:paraId="7DD5AE52" w14:textId="77777777" w:rsidR="009F5922" w:rsidRPr="009F5922" w:rsidRDefault="009F5922" w:rsidP="009F5922">
      <w:pPr>
        <w:numPr>
          <w:ilvl w:val="0"/>
          <w:numId w:val="7"/>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xml:space="preserve">community of more or less "open space" social forum processes stemming of out WSF </w:t>
      </w:r>
      <w:proofErr w:type="spellStart"/>
      <w:r w:rsidRPr="009F5922">
        <w:rPr>
          <w:rFonts w:ascii="Arial" w:eastAsia="Times New Roman" w:hAnsi="Arial" w:cs="Arial"/>
          <w:color w:val="333333"/>
          <w:sz w:val="21"/>
          <w:szCs w:val="21"/>
          <w:lang w:val="en-US" w:eastAsia="es-MX"/>
        </w:rPr>
        <w:t>porto</w:t>
      </w:r>
      <w:proofErr w:type="spellEnd"/>
      <w:r w:rsidRPr="009F5922">
        <w:rPr>
          <w:rFonts w:ascii="Arial" w:eastAsia="Times New Roman" w:hAnsi="Arial" w:cs="Arial"/>
          <w:color w:val="333333"/>
          <w:sz w:val="21"/>
          <w:szCs w:val="21"/>
          <w:lang w:val="en-US" w:eastAsia="es-MX"/>
        </w:rPr>
        <w:t xml:space="preserve"> </w:t>
      </w:r>
      <w:proofErr w:type="spellStart"/>
      <w:r w:rsidRPr="009F5922">
        <w:rPr>
          <w:rFonts w:ascii="Arial" w:eastAsia="Times New Roman" w:hAnsi="Arial" w:cs="Arial"/>
          <w:color w:val="333333"/>
          <w:sz w:val="21"/>
          <w:szCs w:val="21"/>
          <w:lang w:val="en-US" w:eastAsia="es-MX"/>
        </w:rPr>
        <w:t>alegre</w:t>
      </w:r>
      <w:proofErr w:type="spellEnd"/>
      <w:r w:rsidRPr="009F5922">
        <w:rPr>
          <w:rFonts w:ascii="Arial" w:eastAsia="Times New Roman" w:hAnsi="Arial" w:cs="Arial"/>
          <w:color w:val="333333"/>
          <w:sz w:val="21"/>
          <w:szCs w:val="21"/>
          <w:lang w:val="en-US" w:eastAsia="es-MX"/>
        </w:rPr>
        <w:t> </w:t>
      </w:r>
    </w:p>
    <w:p w14:paraId="098D6F36"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eastAsia="es-MX"/>
        </w:rPr>
        <w:t>IMPLEMENTING THE OPEN SPACE</w:t>
      </w:r>
    </w:p>
    <w:p w14:paraId="11F021FE" w14:textId="77777777" w:rsidR="009F5922" w:rsidRPr="009F5922" w:rsidRDefault="009F5922" w:rsidP="009F5922">
      <w:pPr>
        <w:numPr>
          <w:ilvl w:val="0"/>
          <w:numId w:val="8"/>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Mutual visibility of who is doing what in the space - space maps There </w:t>
      </w:r>
      <w:r w:rsidRPr="009F5922">
        <w:rPr>
          <w:rFonts w:ascii="Arial" w:eastAsia="Times New Roman" w:hAnsi="Arial" w:cs="Arial"/>
          <w:color w:val="333333"/>
          <w:sz w:val="21"/>
          <w:szCs w:val="21"/>
          <w:lang w:val="en-US" w:eastAsia="es-MX"/>
        </w:rPr>
        <w:t>needs to be some </w:t>
      </w:r>
      <w:r w:rsidRPr="009F5922">
        <w:rPr>
          <w:rFonts w:ascii="Arial" w:eastAsia="Times New Roman" w:hAnsi="Arial" w:cs="Arial"/>
          <w:b/>
          <w:bCs/>
          <w:color w:val="333333"/>
          <w:sz w:val="21"/>
          <w:szCs w:val="21"/>
          <w:lang w:val="en-US" w:eastAsia="es-MX"/>
        </w:rPr>
        <w:t>common directories and calendar</w:t>
      </w:r>
      <w:r w:rsidRPr="009F5922">
        <w:rPr>
          <w:rFonts w:ascii="Arial" w:eastAsia="Times New Roman" w:hAnsi="Arial" w:cs="Arial"/>
          <w:color w:val="333333"/>
          <w:sz w:val="21"/>
          <w:szCs w:val="21"/>
          <w:lang w:val="en-US" w:eastAsia="es-MX"/>
        </w:rPr>
        <w:t> fed by the participant themselves this is implementation in the</w:t>
      </w:r>
      <w:r w:rsidRPr="009F5922">
        <w:rPr>
          <w:rFonts w:ascii="Arial" w:eastAsia="Times New Roman" w:hAnsi="Arial" w:cs="Arial"/>
          <w:b/>
          <w:bCs/>
          <w:color w:val="333333"/>
          <w:sz w:val="21"/>
          <w:szCs w:val="21"/>
          <w:lang w:val="en-US" w:eastAsia="es-MX"/>
        </w:rPr>
        <w:t xml:space="preserve"> join wsforum.net platform with many improvement </w:t>
      </w:r>
      <w:proofErr w:type="spellStart"/>
      <w:r w:rsidRPr="009F5922">
        <w:rPr>
          <w:rFonts w:ascii="Arial" w:eastAsia="Times New Roman" w:hAnsi="Arial" w:cs="Arial"/>
          <w:b/>
          <w:bCs/>
          <w:color w:val="333333"/>
          <w:sz w:val="21"/>
          <w:szCs w:val="21"/>
          <w:lang w:val="en-US" w:eastAsia="es-MX"/>
        </w:rPr>
        <w:t>possibities</w:t>
      </w:r>
      <w:proofErr w:type="spellEnd"/>
    </w:p>
    <w:p w14:paraId="4454C9AA" w14:textId="77777777" w:rsidR="009F5922" w:rsidRPr="009F5922" w:rsidRDefault="009F5922" w:rsidP="009F5922">
      <w:pPr>
        <w:numPr>
          <w:ilvl w:val="1"/>
          <w:numId w:val="9"/>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xml:space="preserve">Directory of participants in the </w:t>
      </w:r>
      <w:proofErr w:type="gramStart"/>
      <w:r w:rsidRPr="009F5922">
        <w:rPr>
          <w:rFonts w:ascii="Arial" w:eastAsia="Times New Roman" w:hAnsi="Arial" w:cs="Arial"/>
          <w:color w:val="333333"/>
          <w:sz w:val="21"/>
          <w:szCs w:val="21"/>
          <w:lang w:val="en-US" w:eastAsia="es-MX"/>
        </w:rPr>
        <w:t>process ,</w:t>
      </w:r>
      <w:proofErr w:type="gramEnd"/>
      <w:r w:rsidRPr="009F5922">
        <w:rPr>
          <w:rFonts w:ascii="Arial" w:eastAsia="Times New Roman" w:hAnsi="Arial" w:cs="Arial"/>
          <w:color w:val="333333"/>
          <w:sz w:val="21"/>
          <w:szCs w:val="21"/>
          <w:lang w:val="en-US" w:eastAsia="es-MX"/>
        </w:rPr>
        <w:t xml:space="preserve"> directory of participants in an event , </w:t>
      </w:r>
      <w:hyperlink r:id="rId159" w:history="1">
        <w:r w:rsidRPr="009F5922">
          <w:rPr>
            <w:rFonts w:ascii="Arial" w:eastAsia="Times New Roman" w:hAnsi="Arial" w:cs="Arial"/>
            <w:color w:val="6BA12A"/>
            <w:sz w:val="21"/>
            <w:szCs w:val="21"/>
            <w:u w:val="single"/>
            <w:lang w:val="en-US" w:eastAsia="es-MX"/>
          </w:rPr>
          <w:t>https://join.wsforum.net/organizations</w:t>
        </w:r>
      </w:hyperlink>
    </w:p>
    <w:p w14:paraId="03C96809" w14:textId="77777777" w:rsidR="009F5922" w:rsidRPr="009F5922" w:rsidRDefault="009F5922" w:rsidP="009F5922">
      <w:pPr>
        <w:numPr>
          <w:ilvl w:val="1"/>
          <w:numId w:val="9"/>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xml:space="preserve">Directory of </w:t>
      </w:r>
      <w:proofErr w:type="spellStart"/>
      <w:r w:rsidRPr="009F5922">
        <w:rPr>
          <w:rFonts w:ascii="Arial" w:eastAsia="Times New Roman" w:hAnsi="Arial" w:cs="Arial"/>
          <w:color w:val="333333"/>
          <w:sz w:val="21"/>
          <w:szCs w:val="21"/>
          <w:lang w:val="en-US" w:eastAsia="es-MX"/>
        </w:rPr>
        <w:t>self description</w:t>
      </w:r>
      <w:proofErr w:type="spellEnd"/>
      <w:r w:rsidRPr="009F5922">
        <w:rPr>
          <w:rFonts w:ascii="Arial" w:eastAsia="Times New Roman" w:hAnsi="Arial" w:cs="Arial"/>
          <w:color w:val="333333"/>
          <w:sz w:val="21"/>
          <w:szCs w:val="21"/>
          <w:lang w:val="en-US" w:eastAsia="es-MX"/>
        </w:rPr>
        <w:t xml:space="preserve"> of dialogic activities </w:t>
      </w:r>
      <w:proofErr w:type="gramStart"/>
      <w:r w:rsidRPr="009F5922">
        <w:rPr>
          <w:rFonts w:ascii="Arial" w:eastAsia="Times New Roman" w:hAnsi="Arial" w:cs="Arial"/>
          <w:color w:val="333333"/>
          <w:sz w:val="21"/>
          <w:szCs w:val="21"/>
          <w:lang w:val="en-US" w:eastAsia="es-MX"/>
        </w:rPr>
        <w:t>( </w:t>
      </w:r>
      <w:r w:rsidRPr="009F5922">
        <w:rPr>
          <w:rFonts w:ascii="Arial" w:eastAsia="Times New Roman" w:hAnsi="Arial" w:cs="Arial"/>
          <w:b/>
          <w:bCs/>
          <w:color w:val="333333"/>
          <w:sz w:val="21"/>
          <w:szCs w:val="21"/>
          <w:lang w:val="en-US" w:eastAsia="es-MX"/>
        </w:rPr>
        <w:t>program</w:t>
      </w:r>
      <w:proofErr w:type="gramEnd"/>
      <w:r w:rsidRPr="009F5922">
        <w:rPr>
          <w:rFonts w:ascii="Arial" w:eastAsia="Times New Roman" w:hAnsi="Arial" w:cs="Arial"/>
          <w:b/>
          <w:bCs/>
          <w:color w:val="333333"/>
          <w:sz w:val="21"/>
          <w:szCs w:val="21"/>
          <w:lang w:val="en-US" w:eastAsia="es-MX"/>
        </w:rPr>
        <w:t xml:space="preserve"> in </w:t>
      </w:r>
      <w:proofErr w:type="spellStart"/>
      <w:r w:rsidRPr="009F5922">
        <w:rPr>
          <w:rFonts w:ascii="Arial" w:eastAsia="Times New Roman" w:hAnsi="Arial" w:cs="Arial"/>
          <w:b/>
          <w:bCs/>
          <w:color w:val="333333"/>
          <w:sz w:val="21"/>
          <w:szCs w:val="21"/>
          <w:lang w:val="en-US" w:eastAsia="es-MX"/>
        </w:rPr>
        <w:t>a</w:t>
      </w:r>
      <w:proofErr w:type="spellEnd"/>
      <w:r w:rsidRPr="009F5922">
        <w:rPr>
          <w:rFonts w:ascii="Arial" w:eastAsia="Times New Roman" w:hAnsi="Arial" w:cs="Arial"/>
          <w:b/>
          <w:bCs/>
          <w:color w:val="333333"/>
          <w:sz w:val="21"/>
          <w:szCs w:val="21"/>
          <w:lang w:val="en-US" w:eastAsia="es-MX"/>
        </w:rPr>
        <w:t xml:space="preserve"> event</w:t>
      </w:r>
      <w:r w:rsidRPr="009F5922">
        <w:rPr>
          <w:rFonts w:ascii="Arial" w:eastAsia="Times New Roman" w:hAnsi="Arial" w:cs="Arial"/>
          <w:color w:val="333333"/>
          <w:sz w:val="21"/>
          <w:szCs w:val="21"/>
          <w:lang w:val="en-US" w:eastAsia="es-MX"/>
        </w:rPr>
        <w:t> ,</w:t>
      </w:r>
      <w:hyperlink r:id="rId160" w:history="1">
        <w:r w:rsidRPr="009F5922">
          <w:rPr>
            <w:rFonts w:ascii="Arial" w:eastAsia="Times New Roman" w:hAnsi="Arial" w:cs="Arial"/>
            <w:color w:val="6BA12A"/>
            <w:sz w:val="21"/>
            <w:szCs w:val="21"/>
            <w:u w:val="single"/>
            <w:lang w:val="en-US" w:eastAsia="es-MX"/>
          </w:rPr>
          <w:t>https://join.wsforum.net/activities</w:t>
        </w:r>
      </w:hyperlink>
      <w:r w:rsidRPr="009F5922">
        <w:rPr>
          <w:rFonts w:ascii="Arial" w:eastAsia="Times New Roman" w:hAnsi="Arial" w:cs="Arial"/>
          <w:color w:val="333333"/>
          <w:sz w:val="21"/>
          <w:szCs w:val="21"/>
          <w:lang w:val="en-US" w:eastAsia="es-MX"/>
        </w:rPr>
        <w:t>, </w:t>
      </w:r>
      <w:r w:rsidRPr="009F5922">
        <w:rPr>
          <w:rFonts w:ascii="Arial" w:eastAsia="Times New Roman" w:hAnsi="Arial" w:cs="Arial"/>
          <w:b/>
          <w:bCs/>
          <w:color w:val="333333"/>
          <w:sz w:val="21"/>
          <w:szCs w:val="21"/>
          <w:lang w:val="en-US" w:eastAsia="es-MX"/>
        </w:rPr>
        <w:t>permanent activity calendar</w:t>
      </w:r>
      <w:r w:rsidRPr="009F5922">
        <w:rPr>
          <w:rFonts w:ascii="Arial" w:eastAsia="Times New Roman" w:hAnsi="Arial" w:cs="Arial"/>
          <w:color w:val="333333"/>
          <w:sz w:val="21"/>
          <w:szCs w:val="21"/>
          <w:lang w:val="en-US" w:eastAsia="es-MX"/>
        </w:rPr>
        <w:t> in the process </w:t>
      </w:r>
      <w:hyperlink r:id="rId161" w:history="1">
        <w:r w:rsidRPr="009F5922">
          <w:rPr>
            <w:rFonts w:ascii="Arial" w:eastAsia="Times New Roman" w:hAnsi="Arial" w:cs="Arial"/>
            <w:color w:val="6BA12A"/>
            <w:sz w:val="21"/>
            <w:szCs w:val="21"/>
            <w:u w:val="single"/>
            <w:lang w:val="en-US" w:eastAsia="es-MX"/>
          </w:rPr>
          <w:t>https://join.wsforum.net/wsf-activities</w:t>
        </w:r>
      </w:hyperlink>
      <w:r w:rsidRPr="009F5922">
        <w:rPr>
          <w:rFonts w:ascii="Arial" w:eastAsia="Times New Roman" w:hAnsi="Arial" w:cs="Arial"/>
          <w:color w:val="333333"/>
          <w:sz w:val="21"/>
          <w:szCs w:val="21"/>
          <w:lang w:val="en-US" w:eastAsia="es-MX"/>
        </w:rPr>
        <w:t>),</w:t>
      </w:r>
    </w:p>
    <w:p w14:paraId="60A8DC9C" w14:textId="77777777" w:rsidR="009F5922" w:rsidRPr="009F5922" w:rsidRDefault="009F5922" w:rsidP="009F5922">
      <w:pPr>
        <w:numPr>
          <w:ilvl w:val="1"/>
          <w:numId w:val="9"/>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xml:space="preserve">Directory of </w:t>
      </w:r>
      <w:proofErr w:type="spellStart"/>
      <w:r w:rsidRPr="009F5922">
        <w:rPr>
          <w:rFonts w:ascii="Arial" w:eastAsia="Times New Roman" w:hAnsi="Arial" w:cs="Arial"/>
          <w:color w:val="333333"/>
          <w:sz w:val="21"/>
          <w:szCs w:val="21"/>
          <w:lang w:val="en-US" w:eastAsia="es-MX"/>
        </w:rPr>
        <w:t>self description</w:t>
      </w:r>
      <w:proofErr w:type="spellEnd"/>
      <w:r w:rsidRPr="009F5922">
        <w:rPr>
          <w:rFonts w:ascii="Arial" w:eastAsia="Times New Roman" w:hAnsi="Arial" w:cs="Arial"/>
          <w:color w:val="333333"/>
          <w:sz w:val="21"/>
          <w:szCs w:val="21"/>
          <w:lang w:val="en-US" w:eastAsia="es-MX"/>
        </w:rPr>
        <w:t xml:space="preserve"> of initiatives of action </w:t>
      </w:r>
      <w:hyperlink r:id="rId162" w:history="1">
        <w:r w:rsidRPr="009F5922">
          <w:rPr>
            <w:rFonts w:ascii="Arial" w:eastAsia="Times New Roman" w:hAnsi="Arial" w:cs="Arial"/>
            <w:color w:val="6BA12A"/>
            <w:sz w:val="21"/>
            <w:szCs w:val="21"/>
            <w:u w:val="single"/>
            <w:lang w:val="en-US" w:eastAsia="es-MX"/>
          </w:rPr>
          <w:t>https://join.wsforum.net/initiatives</w:t>
        </w:r>
      </w:hyperlink>
      <w:r w:rsidRPr="009F5922">
        <w:rPr>
          <w:rFonts w:ascii="Arial" w:eastAsia="Times New Roman" w:hAnsi="Arial" w:cs="Arial"/>
          <w:color w:val="333333"/>
          <w:sz w:val="21"/>
          <w:szCs w:val="21"/>
          <w:lang w:val="en-US" w:eastAsia="es-MX"/>
        </w:rPr>
        <w:t xml:space="preserve"> , permanent action dates calendar with a sliding time window ( </w:t>
      </w:r>
      <w:proofErr w:type="spellStart"/>
      <w:r w:rsidRPr="009F5922">
        <w:rPr>
          <w:rFonts w:ascii="Arial" w:eastAsia="Times New Roman" w:hAnsi="Arial" w:cs="Arial"/>
          <w:color w:val="333333"/>
          <w:sz w:val="21"/>
          <w:szCs w:val="21"/>
          <w:lang w:val="en-US" w:eastAsia="es-MX"/>
        </w:rPr>
        <w:t>eg</w:t>
      </w:r>
      <w:proofErr w:type="spellEnd"/>
      <w:r w:rsidRPr="009F5922">
        <w:rPr>
          <w:rFonts w:ascii="Arial" w:eastAsia="Times New Roman" w:hAnsi="Arial" w:cs="Arial"/>
          <w:color w:val="333333"/>
          <w:sz w:val="21"/>
          <w:szCs w:val="21"/>
          <w:lang w:val="en-US" w:eastAsia="es-MX"/>
        </w:rPr>
        <w:t xml:space="preserve"> - past 3 months and next 18 </w:t>
      </w:r>
      <w:proofErr w:type="spellStart"/>
      <w:r w:rsidRPr="009F5922">
        <w:rPr>
          <w:rFonts w:ascii="Arial" w:eastAsia="Times New Roman" w:hAnsi="Arial" w:cs="Arial"/>
          <w:color w:val="333333"/>
          <w:sz w:val="21"/>
          <w:szCs w:val="21"/>
          <w:lang w:val="en-US" w:eastAsia="es-MX"/>
        </w:rPr>
        <w:t>monthes</w:t>
      </w:r>
      <w:proofErr w:type="spellEnd"/>
      <w:r w:rsidRPr="009F5922">
        <w:rPr>
          <w:rFonts w:ascii="Arial" w:eastAsia="Times New Roman" w:hAnsi="Arial" w:cs="Arial"/>
          <w:color w:val="333333"/>
          <w:sz w:val="21"/>
          <w:szCs w:val="21"/>
          <w:lang w:val="en-US" w:eastAsia="es-MX"/>
        </w:rPr>
        <w:t>) </w:t>
      </w:r>
      <w:hyperlink r:id="rId163" w:history="1">
        <w:r w:rsidRPr="009F5922">
          <w:rPr>
            <w:rFonts w:ascii="Arial" w:eastAsia="Times New Roman" w:hAnsi="Arial" w:cs="Arial"/>
            <w:color w:val="6BA12A"/>
            <w:sz w:val="21"/>
            <w:szCs w:val="21"/>
            <w:u w:val="single"/>
            <w:lang w:val="en-US" w:eastAsia="es-MX"/>
          </w:rPr>
          <w:t>https://join.wsforum.net/actions-calendar</w:t>
        </w:r>
      </w:hyperlink>
    </w:p>
    <w:p w14:paraId="4924477B" w14:textId="77777777" w:rsidR="009F5922" w:rsidRPr="009F5922" w:rsidRDefault="009F5922" w:rsidP="009F5922">
      <w:pPr>
        <w:numPr>
          <w:ilvl w:val="1"/>
          <w:numId w:val="9"/>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xml:space="preserve">Directory of participants </w:t>
      </w:r>
      <w:proofErr w:type="spellStart"/>
      <w:r w:rsidRPr="009F5922">
        <w:rPr>
          <w:rFonts w:ascii="Arial" w:eastAsia="Times New Roman" w:hAnsi="Arial" w:cs="Arial"/>
          <w:color w:val="333333"/>
          <w:sz w:val="21"/>
          <w:szCs w:val="21"/>
          <w:lang w:val="en-US" w:eastAsia="es-MX"/>
        </w:rPr>
        <w:t>self drafted</w:t>
      </w:r>
      <w:proofErr w:type="spellEnd"/>
      <w:r w:rsidRPr="009F5922">
        <w:rPr>
          <w:rFonts w:ascii="Arial" w:eastAsia="Times New Roman" w:hAnsi="Arial" w:cs="Arial"/>
          <w:color w:val="333333"/>
          <w:sz w:val="21"/>
          <w:szCs w:val="21"/>
          <w:lang w:val="en-US" w:eastAsia="es-MX"/>
        </w:rPr>
        <w:t xml:space="preserve"> news from the </w:t>
      </w:r>
      <w:proofErr w:type="spellStart"/>
      <w:r w:rsidRPr="009F5922">
        <w:rPr>
          <w:rFonts w:ascii="Arial" w:eastAsia="Times New Roman" w:hAnsi="Arial" w:cs="Arial"/>
          <w:color w:val="333333"/>
          <w:sz w:val="21"/>
          <w:szCs w:val="21"/>
          <w:lang w:val="en-US" w:eastAsia="es-MX"/>
        </w:rPr>
        <w:t>wsf</w:t>
      </w:r>
      <w:proofErr w:type="spellEnd"/>
      <w:r w:rsidRPr="009F5922">
        <w:rPr>
          <w:rFonts w:ascii="Arial" w:eastAsia="Times New Roman" w:hAnsi="Arial" w:cs="Arial"/>
          <w:color w:val="333333"/>
          <w:sz w:val="21"/>
          <w:szCs w:val="21"/>
          <w:lang w:val="en-US" w:eastAsia="es-MX"/>
        </w:rPr>
        <w:t xml:space="preserve"> space </w:t>
      </w:r>
      <w:proofErr w:type="gramStart"/>
      <w:r w:rsidRPr="009F5922">
        <w:rPr>
          <w:rFonts w:ascii="Arial" w:eastAsia="Times New Roman" w:hAnsi="Arial" w:cs="Arial"/>
          <w:color w:val="333333"/>
          <w:sz w:val="21"/>
          <w:szCs w:val="21"/>
          <w:lang w:val="en-US" w:eastAsia="es-MX"/>
        </w:rPr>
        <w:t>( prototype</w:t>
      </w:r>
      <w:proofErr w:type="gramEnd"/>
      <w:r w:rsidRPr="009F5922">
        <w:rPr>
          <w:rFonts w:ascii="Arial" w:eastAsia="Times New Roman" w:hAnsi="Arial" w:cs="Arial"/>
          <w:color w:val="333333"/>
          <w:sz w:val="21"/>
          <w:szCs w:val="21"/>
          <w:lang w:val="en-US" w:eastAsia="es-MX"/>
        </w:rPr>
        <w:t xml:space="preserve"> platform </w:t>
      </w:r>
      <w:hyperlink r:id="rId164" w:history="1">
        <w:r w:rsidRPr="009F5922">
          <w:rPr>
            <w:rFonts w:ascii="Arial" w:eastAsia="Times New Roman" w:hAnsi="Arial" w:cs="Arial"/>
            <w:color w:val="6BA12A"/>
            <w:sz w:val="21"/>
            <w:szCs w:val="21"/>
            <w:u w:val="single"/>
            <w:lang w:val="en-US" w:eastAsia="es-MX"/>
          </w:rPr>
          <w:t>https://news.wsf2022.org/</w:t>
        </w:r>
      </w:hyperlink>
      <w:r w:rsidRPr="009F5922">
        <w:rPr>
          <w:rFonts w:ascii="Arial" w:eastAsia="Times New Roman" w:hAnsi="Arial" w:cs="Arial"/>
          <w:color w:val="333333"/>
          <w:sz w:val="21"/>
          <w:szCs w:val="21"/>
          <w:lang w:val="en-US" w:eastAsia="es-MX"/>
        </w:rPr>
        <w:t xml:space="preserve"> could also be linked with </w:t>
      </w:r>
      <w:proofErr w:type="spellStart"/>
      <w:r w:rsidRPr="009F5922">
        <w:rPr>
          <w:rFonts w:ascii="Arial" w:eastAsia="Times New Roman" w:hAnsi="Arial" w:cs="Arial"/>
          <w:color w:val="333333"/>
          <w:sz w:val="21"/>
          <w:szCs w:val="21"/>
          <w:lang w:val="en-US" w:eastAsia="es-MX"/>
        </w:rPr>
        <w:t>join.wsforum</w:t>
      </w:r>
      <w:proofErr w:type="spellEnd"/>
      <w:r w:rsidRPr="009F5922">
        <w:rPr>
          <w:rFonts w:ascii="Arial" w:eastAsia="Times New Roman" w:hAnsi="Arial" w:cs="Arial"/>
          <w:color w:val="333333"/>
          <w:sz w:val="21"/>
          <w:szCs w:val="21"/>
          <w:lang w:val="en-US" w:eastAsia="es-MX"/>
        </w:rPr>
        <w:t xml:space="preserve"> platform). </w:t>
      </w:r>
    </w:p>
    <w:p w14:paraId="0FD7085D" w14:textId="77777777" w:rsidR="009F5922" w:rsidRPr="009F5922" w:rsidRDefault="009F5922" w:rsidP="009F5922">
      <w:pPr>
        <w:numPr>
          <w:ilvl w:val="0"/>
          <w:numId w:val="9"/>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 xml:space="preserve">Dimensions of the </w:t>
      </w:r>
      <w:proofErr w:type="gramStart"/>
      <w:r w:rsidRPr="009F5922">
        <w:rPr>
          <w:rFonts w:ascii="Arial" w:eastAsia="Times New Roman" w:hAnsi="Arial" w:cs="Arial"/>
          <w:b/>
          <w:bCs/>
          <w:color w:val="333333"/>
          <w:sz w:val="21"/>
          <w:szCs w:val="21"/>
          <w:lang w:val="en-US" w:eastAsia="es-MX"/>
        </w:rPr>
        <w:t>space </w:t>
      </w:r>
      <w:r w:rsidRPr="009F5922">
        <w:rPr>
          <w:rFonts w:ascii="Arial" w:eastAsia="Times New Roman" w:hAnsi="Arial" w:cs="Arial"/>
          <w:color w:val="333333"/>
          <w:sz w:val="21"/>
          <w:szCs w:val="21"/>
          <w:lang w:val="en-US" w:eastAsia="es-MX"/>
        </w:rPr>
        <w:t>,</w:t>
      </w:r>
      <w:proofErr w:type="gramEnd"/>
      <w:r w:rsidRPr="009F5922">
        <w:rPr>
          <w:rFonts w:ascii="Arial" w:eastAsia="Times New Roman" w:hAnsi="Arial" w:cs="Arial"/>
          <w:color w:val="333333"/>
          <w:sz w:val="21"/>
          <w:szCs w:val="21"/>
          <w:lang w:val="en-US" w:eastAsia="es-MX"/>
        </w:rPr>
        <w:t xml:space="preserve"> </w:t>
      </w:r>
      <w:proofErr w:type="spellStart"/>
      <w:r w:rsidRPr="009F5922">
        <w:rPr>
          <w:rFonts w:ascii="Arial" w:eastAsia="Times New Roman" w:hAnsi="Arial" w:cs="Arial"/>
          <w:color w:val="333333"/>
          <w:sz w:val="21"/>
          <w:szCs w:val="21"/>
          <w:lang w:val="en-US" w:eastAsia="es-MX"/>
        </w:rPr>
        <w:t>muliple</w:t>
      </w:r>
      <w:proofErr w:type="spellEnd"/>
      <w:r w:rsidRPr="009F5922">
        <w:rPr>
          <w:rFonts w:ascii="Arial" w:eastAsia="Times New Roman" w:hAnsi="Arial" w:cs="Arial"/>
          <w:color w:val="333333"/>
          <w:sz w:val="21"/>
          <w:szCs w:val="21"/>
          <w:lang w:val="en-US" w:eastAsia="es-MX"/>
        </w:rPr>
        <w:t>, with a limited number, established by facilitators in order to maintain common navigation in the space . An activity or an initiative can be related to one or more dimension of the space - they are like layers or filter in a common digital map of the space.</w:t>
      </w:r>
    </w:p>
    <w:p w14:paraId="4768809F" w14:textId="77777777" w:rsidR="009F5922" w:rsidRPr="009F5922" w:rsidRDefault="009F5922" w:rsidP="009F5922">
      <w:pPr>
        <w:numPr>
          <w:ilvl w:val="0"/>
          <w:numId w:val="9"/>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Participation narrative invitation and guide</w:t>
      </w:r>
      <w:r w:rsidRPr="009F5922">
        <w:rPr>
          <w:rFonts w:ascii="Arial" w:eastAsia="Times New Roman" w:hAnsi="Arial" w:cs="Arial"/>
          <w:color w:val="333333"/>
          <w:sz w:val="21"/>
          <w:szCs w:val="21"/>
          <w:lang w:val="en-US" w:eastAsia="es-MX"/>
        </w:rPr>
        <w:t> </w:t>
      </w:r>
      <w:proofErr w:type="gramStart"/>
      <w:r w:rsidRPr="009F5922">
        <w:rPr>
          <w:rFonts w:ascii="Arial" w:eastAsia="Times New Roman" w:hAnsi="Arial" w:cs="Arial"/>
          <w:color w:val="333333"/>
          <w:sz w:val="21"/>
          <w:szCs w:val="21"/>
          <w:lang w:val="en-US" w:eastAsia="es-MX"/>
        </w:rPr>
        <w:t>why</w:t>
      </w:r>
      <w:proofErr w:type="gramEnd"/>
      <w:r w:rsidRPr="009F5922">
        <w:rPr>
          <w:rFonts w:ascii="Arial" w:eastAsia="Times New Roman" w:hAnsi="Arial" w:cs="Arial"/>
          <w:color w:val="333333"/>
          <w:sz w:val="21"/>
          <w:szCs w:val="21"/>
          <w:lang w:val="en-US" w:eastAsia="es-MX"/>
        </w:rPr>
        <w:t xml:space="preserve"> and how use the space - rights and duties of participants - </w:t>
      </w:r>
      <w:proofErr w:type="spellStart"/>
      <w:r w:rsidRPr="009F5922">
        <w:rPr>
          <w:rFonts w:ascii="Arial" w:eastAsia="Times New Roman" w:hAnsi="Arial" w:cs="Arial"/>
          <w:color w:val="333333"/>
          <w:sz w:val="21"/>
          <w:szCs w:val="21"/>
          <w:lang w:val="en-US" w:eastAsia="es-MX"/>
        </w:rPr>
        <w:t>eg</w:t>
      </w:r>
      <w:proofErr w:type="spellEnd"/>
      <w:r w:rsidRPr="009F5922">
        <w:rPr>
          <w:rFonts w:ascii="Arial" w:eastAsia="Times New Roman" w:hAnsi="Arial" w:cs="Arial"/>
          <w:color w:val="333333"/>
          <w:sz w:val="21"/>
          <w:szCs w:val="21"/>
          <w:lang w:val="en-US" w:eastAsia="es-MX"/>
        </w:rPr>
        <w:t xml:space="preserve"> wsf2021. guide </w:t>
      </w:r>
      <w:hyperlink r:id="rId165" w:history="1">
        <w:r w:rsidRPr="009F5922">
          <w:rPr>
            <w:rFonts w:ascii="Arial" w:eastAsia="Times New Roman" w:hAnsi="Arial" w:cs="Arial"/>
            <w:color w:val="6BA12A"/>
            <w:sz w:val="21"/>
            <w:szCs w:val="21"/>
            <w:u w:val="single"/>
            <w:lang w:val="en-US" w:eastAsia="es-MX"/>
          </w:rPr>
          <w:t>https://wsf2021.net/guia/</w:t>
        </w:r>
      </w:hyperlink>
    </w:p>
    <w:p w14:paraId="0F1B2D61"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eastAsia="es-MX"/>
        </w:rPr>
        <w:t>PHYSICAL IMPLEMENTATION</w:t>
      </w:r>
    </w:p>
    <w:p w14:paraId="20A89F02" w14:textId="77777777" w:rsidR="009F5922" w:rsidRPr="009F5922" w:rsidRDefault="009F5922" w:rsidP="009F5922">
      <w:pPr>
        <w:numPr>
          <w:ilvl w:val="0"/>
          <w:numId w:val="10"/>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 xml:space="preserve">Physical implementations </w:t>
      </w:r>
      <w:proofErr w:type="gramStart"/>
      <w:r w:rsidRPr="009F5922">
        <w:rPr>
          <w:rFonts w:ascii="Arial" w:eastAsia="Times New Roman" w:hAnsi="Arial" w:cs="Arial"/>
          <w:b/>
          <w:bCs/>
          <w:color w:val="333333"/>
          <w:sz w:val="21"/>
          <w:szCs w:val="21"/>
          <w:lang w:val="en-US" w:eastAsia="es-MX"/>
        </w:rPr>
        <w:t>of  open</w:t>
      </w:r>
      <w:proofErr w:type="gramEnd"/>
      <w:r w:rsidRPr="009F5922">
        <w:rPr>
          <w:rFonts w:ascii="Arial" w:eastAsia="Times New Roman" w:hAnsi="Arial" w:cs="Arial"/>
          <w:b/>
          <w:bCs/>
          <w:color w:val="333333"/>
          <w:sz w:val="21"/>
          <w:szCs w:val="21"/>
          <w:lang w:val="en-US" w:eastAsia="es-MX"/>
        </w:rPr>
        <w:t xml:space="preserve"> space </w:t>
      </w:r>
      <w:r w:rsidRPr="009F5922">
        <w:rPr>
          <w:rFonts w:ascii="Arial" w:eastAsia="Times New Roman" w:hAnsi="Arial" w:cs="Arial"/>
          <w:color w:val="333333"/>
          <w:sz w:val="21"/>
          <w:szCs w:val="21"/>
          <w:lang w:val="en-US" w:eastAsia="es-MX"/>
        </w:rPr>
        <w:t>during WSF centralized events : There is a Social territory and it can be extended to all venues where activities are held outside the Main social territory , and outside the date of the event. </w:t>
      </w:r>
    </w:p>
    <w:p w14:paraId="7FE8CF1D" w14:textId="77777777" w:rsidR="009F5922" w:rsidRPr="009F5922" w:rsidRDefault="009F5922" w:rsidP="009F5922">
      <w:pPr>
        <w:numPr>
          <w:ilvl w:val="0"/>
          <w:numId w:val="10"/>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 xml:space="preserve">Part of physical </w:t>
      </w:r>
      <w:proofErr w:type="gramStart"/>
      <w:r w:rsidRPr="009F5922">
        <w:rPr>
          <w:rFonts w:ascii="Arial" w:eastAsia="Times New Roman" w:hAnsi="Arial" w:cs="Arial"/>
          <w:b/>
          <w:bCs/>
          <w:color w:val="333333"/>
          <w:sz w:val="21"/>
          <w:szCs w:val="21"/>
          <w:lang w:val="en-US" w:eastAsia="es-MX"/>
        </w:rPr>
        <w:t>space</w:t>
      </w:r>
      <w:r w:rsidRPr="009F5922">
        <w:rPr>
          <w:rFonts w:ascii="Arial" w:eastAsia="Times New Roman" w:hAnsi="Arial" w:cs="Arial"/>
          <w:color w:val="333333"/>
          <w:sz w:val="21"/>
          <w:szCs w:val="21"/>
          <w:lang w:val="en-US" w:eastAsia="es-MX"/>
        </w:rPr>
        <w:t> :</w:t>
      </w:r>
      <w:proofErr w:type="gramEnd"/>
      <w:r w:rsidRPr="009F5922">
        <w:rPr>
          <w:rFonts w:ascii="Arial" w:eastAsia="Times New Roman" w:hAnsi="Arial" w:cs="Arial"/>
          <w:color w:val="333333"/>
          <w:sz w:val="21"/>
          <w:szCs w:val="21"/>
          <w:lang w:val="en-US" w:eastAsia="es-MX"/>
        </w:rPr>
        <w:t xml:space="preserve"> </w:t>
      </w:r>
      <w:proofErr w:type="spellStart"/>
      <w:r w:rsidRPr="009F5922">
        <w:rPr>
          <w:rFonts w:ascii="Arial" w:eastAsia="Times New Roman" w:hAnsi="Arial" w:cs="Arial"/>
          <w:color w:val="333333"/>
          <w:sz w:val="21"/>
          <w:szCs w:val="21"/>
          <w:lang w:val="en-US" w:eastAsia="es-MX"/>
        </w:rPr>
        <w:t>eg</w:t>
      </w:r>
      <w:proofErr w:type="spellEnd"/>
      <w:r w:rsidRPr="009F5922">
        <w:rPr>
          <w:rFonts w:ascii="Arial" w:eastAsia="Times New Roman" w:hAnsi="Arial" w:cs="Arial"/>
          <w:color w:val="333333"/>
          <w:sz w:val="21"/>
          <w:szCs w:val="21"/>
          <w:lang w:val="en-US" w:eastAsia="es-MX"/>
        </w:rPr>
        <w:t xml:space="preserve"> thematic physical space part of the main social territory. </w:t>
      </w:r>
    </w:p>
    <w:p w14:paraId="215E7F00" w14:textId="77777777" w:rsidR="009F5922" w:rsidRPr="009F5922" w:rsidRDefault="009F5922" w:rsidP="009F5922">
      <w:pPr>
        <w:numPr>
          <w:ilvl w:val="0"/>
          <w:numId w:val="10"/>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 xml:space="preserve">Mutual </w:t>
      </w:r>
      <w:proofErr w:type="spellStart"/>
      <w:proofErr w:type="gramStart"/>
      <w:r w:rsidRPr="009F5922">
        <w:rPr>
          <w:rFonts w:ascii="Arial" w:eastAsia="Times New Roman" w:hAnsi="Arial" w:cs="Arial"/>
          <w:b/>
          <w:bCs/>
          <w:color w:val="333333"/>
          <w:sz w:val="21"/>
          <w:szCs w:val="21"/>
          <w:lang w:val="en-US" w:eastAsia="es-MX"/>
        </w:rPr>
        <w:t>visibilty</w:t>
      </w:r>
      <w:proofErr w:type="spellEnd"/>
      <w:r w:rsidRPr="009F5922">
        <w:rPr>
          <w:rFonts w:ascii="Arial" w:eastAsia="Times New Roman" w:hAnsi="Arial" w:cs="Arial"/>
          <w:b/>
          <w:bCs/>
          <w:color w:val="333333"/>
          <w:sz w:val="21"/>
          <w:szCs w:val="21"/>
          <w:lang w:val="en-US" w:eastAsia="es-MX"/>
        </w:rPr>
        <w:t>  given</w:t>
      </w:r>
      <w:proofErr w:type="gramEnd"/>
      <w:r w:rsidRPr="009F5922">
        <w:rPr>
          <w:rFonts w:ascii="Arial" w:eastAsia="Times New Roman" w:hAnsi="Arial" w:cs="Arial"/>
          <w:b/>
          <w:bCs/>
          <w:color w:val="333333"/>
          <w:sz w:val="21"/>
          <w:szCs w:val="21"/>
          <w:lang w:val="en-US" w:eastAsia="es-MX"/>
        </w:rPr>
        <w:t xml:space="preserve"> to in person participants through Paper program of an event - Paper Map of Agora of initiatives</w:t>
      </w:r>
    </w:p>
    <w:p w14:paraId="413AF964" w14:textId="77777777" w:rsidR="009F5922" w:rsidRPr="009F5922" w:rsidRDefault="009F5922" w:rsidP="009F5922">
      <w:pPr>
        <w:numPr>
          <w:ilvl w:val="0"/>
          <w:numId w:val="10"/>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 xml:space="preserve">Meeting </w:t>
      </w:r>
      <w:proofErr w:type="gramStart"/>
      <w:r w:rsidRPr="009F5922">
        <w:rPr>
          <w:rFonts w:ascii="Arial" w:eastAsia="Times New Roman" w:hAnsi="Arial" w:cs="Arial"/>
          <w:b/>
          <w:bCs/>
          <w:color w:val="333333"/>
          <w:sz w:val="21"/>
          <w:szCs w:val="21"/>
          <w:lang w:val="en-US" w:eastAsia="es-MX"/>
        </w:rPr>
        <w:t>spaces</w:t>
      </w:r>
      <w:r w:rsidRPr="009F5922">
        <w:rPr>
          <w:rFonts w:ascii="Arial" w:eastAsia="Times New Roman" w:hAnsi="Arial" w:cs="Arial"/>
          <w:color w:val="333333"/>
          <w:sz w:val="21"/>
          <w:szCs w:val="21"/>
          <w:lang w:val="en-US" w:eastAsia="es-MX"/>
        </w:rPr>
        <w:t> :</w:t>
      </w:r>
      <w:proofErr w:type="gramEnd"/>
      <w:r w:rsidRPr="009F5922">
        <w:rPr>
          <w:rFonts w:ascii="Arial" w:eastAsia="Times New Roman" w:hAnsi="Arial" w:cs="Arial"/>
          <w:color w:val="333333"/>
          <w:sz w:val="21"/>
          <w:szCs w:val="21"/>
          <w:lang w:val="en-US" w:eastAsia="es-MX"/>
        </w:rPr>
        <w:t xml:space="preserve"> proposed and "moderated by the facilitators.</w:t>
      </w:r>
    </w:p>
    <w:p w14:paraId="0E7E5BBB" w14:textId="77777777" w:rsidR="009F5922" w:rsidRPr="009F5922" w:rsidRDefault="009F5922" w:rsidP="009F5922">
      <w:pPr>
        <w:numPr>
          <w:ilvl w:val="0"/>
          <w:numId w:val="10"/>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Face to face dialogue/ encounter </w:t>
      </w:r>
      <w:r w:rsidRPr="009F5922">
        <w:rPr>
          <w:rFonts w:ascii="Arial" w:eastAsia="Times New Roman" w:hAnsi="Arial" w:cs="Arial"/>
          <w:color w:val="333333"/>
          <w:sz w:val="21"/>
          <w:szCs w:val="21"/>
          <w:lang w:val="en-US" w:eastAsia="es-MX"/>
        </w:rPr>
        <w:t xml:space="preserve">in physical </w:t>
      </w:r>
      <w:proofErr w:type="gramStart"/>
      <w:r w:rsidRPr="009F5922">
        <w:rPr>
          <w:rFonts w:ascii="Arial" w:eastAsia="Times New Roman" w:hAnsi="Arial" w:cs="Arial"/>
          <w:color w:val="333333"/>
          <w:sz w:val="21"/>
          <w:szCs w:val="21"/>
          <w:lang w:val="en-US" w:eastAsia="es-MX"/>
        </w:rPr>
        <w:t>places ,</w:t>
      </w:r>
      <w:proofErr w:type="gramEnd"/>
      <w:r w:rsidRPr="009F5922">
        <w:rPr>
          <w:rFonts w:ascii="Arial" w:eastAsia="Times New Roman" w:hAnsi="Arial" w:cs="Arial"/>
          <w:color w:val="333333"/>
          <w:sz w:val="21"/>
          <w:szCs w:val="21"/>
          <w:lang w:val="en-US" w:eastAsia="es-MX"/>
        </w:rPr>
        <w:t xml:space="preserve"> and hybrid dialogue encounter.</w:t>
      </w:r>
    </w:p>
    <w:p w14:paraId="2091C5B7" w14:textId="77777777" w:rsidR="009F5922" w:rsidRPr="009F5922" w:rsidRDefault="009F5922" w:rsidP="009F5922">
      <w:pPr>
        <w:shd w:val="clear" w:color="auto" w:fill="FFFFFF"/>
        <w:spacing w:before="180" w:after="180" w:line="240" w:lineRule="auto"/>
        <w:rPr>
          <w:rFonts w:ascii="Arial" w:eastAsia="Times New Roman" w:hAnsi="Arial" w:cs="Arial"/>
          <w:color w:val="333333"/>
          <w:sz w:val="21"/>
          <w:szCs w:val="21"/>
          <w:lang w:eastAsia="es-MX"/>
        </w:rPr>
      </w:pPr>
      <w:r w:rsidRPr="009F5922">
        <w:rPr>
          <w:rFonts w:ascii="Arial" w:eastAsia="Times New Roman" w:hAnsi="Arial" w:cs="Arial"/>
          <w:color w:val="333333"/>
          <w:sz w:val="21"/>
          <w:szCs w:val="21"/>
          <w:lang w:eastAsia="es-MX"/>
        </w:rPr>
        <w:t>DIGITAL VISIBILITY TOOLS</w:t>
      </w:r>
    </w:p>
    <w:p w14:paraId="135ABA7A" w14:textId="77777777" w:rsidR="009F5922" w:rsidRPr="009F5922" w:rsidRDefault="009F5922" w:rsidP="009F5922">
      <w:pPr>
        <w:numPr>
          <w:ilvl w:val="0"/>
          <w:numId w:val="11"/>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 xml:space="preserve">Mutual </w:t>
      </w:r>
      <w:proofErr w:type="gramStart"/>
      <w:r w:rsidRPr="009F5922">
        <w:rPr>
          <w:rFonts w:ascii="Arial" w:eastAsia="Times New Roman" w:hAnsi="Arial" w:cs="Arial"/>
          <w:b/>
          <w:bCs/>
          <w:color w:val="333333"/>
          <w:sz w:val="21"/>
          <w:szCs w:val="21"/>
          <w:lang w:val="en-US" w:eastAsia="es-MX"/>
        </w:rPr>
        <w:t>visibility</w:t>
      </w:r>
      <w:r w:rsidRPr="009F5922">
        <w:rPr>
          <w:rFonts w:ascii="Arial" w:eastAsia="Times New Roman" w:hAnsi="Arial" w:cs="Arial"/>
          <w:color w:val="333333"/>
          <w:sz w:val="21"/>
          <w:szCs w:val="21"/>
          <w:lang w:val="en-US" w:eastAsia="es-MX"/>
        </w:rPr>
        <w:t> :</w:t>
      </w:r>
      <w:proofErr w:type="gramEnd"/>
      <w:r w:rsidRPr="009F5922">
        <w:rPr>
          <w:rFonts w:ascii="Arial" w:eastAsia="Times New Roman" w:hAnsi="Arial" w:cs="Arial"/>
          <w:color w:val="333333"/>
          <w:sz w:val="21"/>
          <w:szCs w:val="21"/>
          <w:lang w:val="en-US" w:eastAsia="es-MX"/>
        </w:rPr>
        <w:t xml:space="preserve"> A web platform offering </w:t>
      </w:r>
      <w:r w:rsidRPr="009F5922">
        <w:rPr>
          <w:rFonts w:ascii="Arial" w:eastAsia="Times New Roman" w:hAnsi="Arial" w:cs="Arial"/>
          <w:b/>
          <w:bCs/>
          <w:color w:val="333333"/>
          <w:sz w:val="21"/>
          <w:szCs w:val="21"/>
          <w:lang w:val="en-US" w:eastAsia="es-MX"/>
        </w:rPr>
        <w:t xml:space="preserve">mutual horizontal visibility of participations in </w:t>
      </w:r>
      <w:proofErr w:type="spellStart"/>
      <w:r w:rsidRPr="009F5922">
        <w:rPr>
          <w:rFonts w:ascii="Arial" w:eastAsia="Times New Roman" w:hAnsi="Arial" w:cs="Arial"/>
          <w:b/>
          <w:bCs/>
          <w:color w:val="333333"/>
          <w:sz w:val="21"/>
          <w:szCs w:val="21"/>
          <w:lang w:val="en-US" w:eastAsia="es-MX"/>
        </w:rPr>
        <w:t>wsf</w:t>
      </w:r>
      <w:proofErr w:type="spellEnd"/>
      <w:r w:rsidRPr="009F5922">
        <w:rPr>
          <w:rFonts w:ascii="Arial" w:eastAsia="Times New Roman" w:hAnsi="Arial" w:cs="Arial"/>
          <w:b/>
          <w:bCs/>
          <w:color w:val="333333"/>
          <w:sz w:val="21"/>
          <w:szCs w:val="21"/>
          <w:lang w:val="en-US" w:eastAsia="es-MX"/>
        </w:rPr>
        <w:t xml:space="preserve"> conceptual space</w:t>
      </w:r>
      <w:r w:rsidRPr="009F5922">
        <w:rPr>
          <w:rFonts w:ascii="Arial" w:eastAsia="Times New Roman" w:hAnsi="Arial" w:cs="Arial"/>
          <w:color w:val="333333"/>
          <w:sz w:val="21"/>
          <w:szCs w:val="21"/>
          <w:lang w:val="en-US" w:eastAsia="es-MX"/>
        </w:rPr>
        <w:t> - Who is in there,  who is dialoguing with who about what when and where - Who is acting with who about what when and where.</w:t>
      </w:r>
    </w:p>
    <w:p w14:paraId="1AB08841" w14:textId="77777777" w:rsidR="009F5922" w:rsidRPr="009F5922" w:rsidRDefault="009F5922" w:rsidP="009F5922">
      <w:pPr>
        <w:numPr>
          <w:ilvl w:val="0"/>
          <w:numId w:val="11"/>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 xml:space="preserve">Digital meeting </w:t>
      </w:r>
      <w:proofErr w:type="gramStart"/>
      <w:r w:rsidRPr="009F5922">
        <w:rPr>
          <w:rFonts w:ascii="Arial" w:eastAsia="Times New Roman" w:hAnsi="Arial" w:cs="Arial"/>
          <w:b/>
          <w:bCs/>
          <w:color w:val="333333"/>
          <w:sz w:val="21"/>
          <w:szCs w:val="21"/>
          <w:lang w:val="en-US" w:eastAsia="es-MX"/>
        </w:rPr>
        <w:t>space </w:t>
      </w:r>
      <w:r w:rsidRPr="009F5922">
        <w:rPr>
          <w:rFonts w:ascii="Arial" w:eastAsia="Times New Roman" w:hAnsi="Arial" w:cs="Arial"/>
          <w:color w:val="333333"/>
          <w:sz w:val="21"/>
          <w:szCs w:val="21"/>
          <w:lang w:val="en-US" w:eastAsia="es-MX"/>
        </w:rPr>
        <w:t>:</w:t>
      </w:r>
      <w:proofErr w:type="gramEnd"/>
      <w:r w:rsidRPr="009F5922">
        <w:rPr>
          <w:rFonts w:ascii="Arial" w:eastAsia="Times New Roman" w:hAnsi="Arial" w:cs="Arial"/>
          <w:color w:val="333333"/>
          <w:sz w:val="21"/>
          <w:szCs w:val="21"/>
          <w:lang w:val="en-US" w:eastAsia="es-MX"/>
        </w:rPr>
        <w:t xml:space="preserve"> thematic geographic specific </w:t>
      </w:r>
      <w:r w:rsidRPr="009F5922">
        <w:rPr>
          <w:rFonts w:ascii="Arial" w:eastAsia="Times New Roman" w:hAnsi="Arial" w:cs="Arial"/>
          <w:b/>
          <w:bCs/>
          <w:color w:val="333333"/>
          <w:sz w:val="21"/>
          <w:szCs w:val="21"/>
          <w:lang w:val="en-US" w:eastAsia="es-MX"/>
        </w:rPr>
        <w:t>connection spaces</w:t>
      </w:r>
      <w:r w:rsidRPr="009F5922">
        <w:rPr>
          <w:rFonts w:ascii="Arial" w:eastAsia="Times New Roman" w:hAnsi="Arial" w:cs="Arial"/>
          <w:color w:val="333333"/>
          <w:sz w:val="21"/>
          <w:szCs w:val="21"/>
          <w:lang w:val="en-US" w:eastAsia="es-MX"/>
        </w:rPr>
        <w:t xml:space="preserve">, online groups with moderation from facilitators, where participants can come show the activities they propose, the initiative they assume, the meeting proposal they </w:t>
      </w:r>
      <w:proofErr w:type="spellStart"/>
      <w:r w:rsidRPr="009F5922">
        <w:rPr>
          <w:rFonts w:ascii="Arial" w:eastAsia="Times New Roman" w:hAnsi="Arial" w:cs="Arial"/>
          <w:color w:val="333333"/>
          <w:sz w:val="21"/>
          <w:szCs w:val="21"/>
          <w:lang w:val="en-US" w:eastAsia="es-MX"/>
        </w:rPr>
        <w:t>mak</w:t>
      </w:r>
      <w:proofErr w:type="spellEnd"/>
      <w:r w:rsidRPr="009F5922">
        <w:rPr>
          <w:rFonts w:ascii="Arial" w:eastAsia="Times New Roman" w:hAnsi="Arial" w:cs="Arial"/>
          <w:color w:val="333333"/>
          <w:sz w:val="21"/>
          <w:szCs w:val="21"/>
          <w:lang w:val="en-US" w:eastAsia="es-MX"/>
        </w:rPr>
        <w:t xml:space="preserve">- and make connection with those that give them </w:t>
      </w:r>
      <w:proofErr w:type="spellStart"/>
      <w:r w:rsidRPr="009F5922">
        <w:rPr>
          <w:rFonts w:ascii="Arial" w:eastAsia="Times New Roman" w:hAnsi="Arial" w:cs="Arial"/>
          <w:color w:val="333333"/>
          <w:sz w:val="21"/>
          <w:szCs w:val="21"/>
          <w:lang w:val="en-US" w:eastAsia="es-MX"/>
        </w:rPr>
        <w:t>feeback</w:t>
      </w:r>
      <w:proofErr w:type="spellEnd"/>
      <w:r w:rsidRPr="009F5922">
        <w:rPr>
          <w:rFonts w:ascii="Arial" w:eastAsia="Times New Roman" w:hAnsi="Arial" w:cs="Arial"/>
          <w:color w:val="333333"/>
          <w:sz w:val="21"/>
          <w:szCs w:val="21"/>
          <w:lang w:val="en-US" w:eastAsia="es-MX"/>
        </w:rPr>
        <w:t xml:space="preserve"> and attendance ( example thematic connection spaces in APSF process </w:t>
      </w:r>
      <w:hyperlink r:id="rId166" w:history="1">
        <w:r w:rsidRPr="009F5922">
          <w:rPr>
            <w:rFonts w:ascii="Arial" w:eastAsia="Times New Roman" w:hAnsi="Arial" w:cs="Arial"/>
            <w:color w:val="6BA12A"/>
            <w:sz w:val="21"/>
            <w:szCs w:val="21"/>
            <w:u w:val="single"/>
            <w:lang w:val="en-US" w:eastAsia="es-MX"/>
          </w:rPr>
          <w:t>https://www.asiasocialforum.net/tfgs</w:t>
        </w:r>
      </w:hyperlink>
      <w:r w:rsidRPr="009F5922">
        <w:rPr>
          <w:rFonts w:ascii="Arial" w:eastAsia="Times New Roman" w:hAnsi="Arial" w:cs="Arial"/>
          <w:color w:val="333333"/>
          <w:sz w:val="21"/>
          <w:szCs w:val="21"/>
          <w:lang w:val="en-US" w:eastAsia="es-MX"/>
        </w:rPr>
        <w:t> )</w:t>
      </w:r>
    </w:p>
    <w:p w14:paraId="0167E65B" w14:textId="77777777" w:rsidR="009F5922" w:rsidRPr="009F5922" w:rsidRDefault="009F5922" w:rsidP="009F5922">
      <w:pPr>
        <w:numPr>
          <w:ilvl w:val="0"/>
          <w:numId w:val="11"/>
        </w:numPr>
        <w:shd w:val="clear" w:color="auto" w:fill="FFFFFF"/>
        <w:spacing w:after="180" w:line="240" w:lineRule="auto"/>
        <w:rPr>
          <w:rFonts w:ascii="Arial" w:eastAsia="Times New Roman" w:hAnsi="Arial" w:cs="Arial"/>
          <w:color w:val="333333"/>
          <w:sz w:val="21"/>
          <w:szCs w:val="21"/>
          <w:lang w:val="en-US" w:eastAsia="es-MX"/>
        </w:rPr>
      </w:pPr>
      <w:r w:rsidRPr="009F5922">
        <w:rPr>
          <w:rFonts w:ascii="Arial" w:eastAsia="Times New Roman" w:hAnsi="Arial" w:cs="Arial"/>
          <w:b/>
          <w:bCs/>
          <w:color w:val="333333"/>
          <w:sz w:val="21"/>
          <w:szCs w:val="21"/>
          <w:lang w:val="en-US" w:eastAsia="es-MX"/>
        </w:rPr>
        <w:t>On line dialogue /</w:t>
      </w:r>
      <w:proofErr w:type="spellStart"/>
      <w:r w:rsidRPr="009F5922">
        <w:rPr>
          <w:rFonts w:ascii="Arial" w:eastAsia="Times New Roman" w:hAnsi="Arial" w:cs="Arial"/>
          <w:b/>
          <w:bCs/>
          <w:color w:val="333333"/>
          <w:sz w:val="21"/>
          <w:szCs w:val="21"/>
          <w:lang w:val="en-US" w:eastAsia="es-MX"/>
        </w:rPr>
        <w:t>encounter</w:t>
      </w:r>
      <w:r w:rsidRPr="009F5922">
        <w:rPr>
          <w:rFonts w:ascii="Arial" w:eastAsia="Times New Roman" w:hAnsi="Arial" w:cs="Arial"/>
          <w:color w:val="333333"/>
          <w:sz w:val="21"/>
          <w:szCs w:val="21"/>
          <w:lang w:val="en-US" w:eastAsia="es-MX"/>
        </w:rPr>
        <w:t>in</w:t>
      </w:r>
      <w:proofErr w:type="spellEnd"/>
      <w:r w:rsidRPr="009F5922">
        <w:rPr>
          <w:rFonts w:ascii="Arial" w:eastAsia="Times New Roman" w:hAnsi="Arial" w:cs="Arial"/>
          <w:color w:val="333333"/>
          <w:sz w:val="21"/>
          <w:szCs w:val="21"/>
          <w:lang w:val="en-US" w:eastAsia="es-MX"/>
        </w:rPr>
        <w:t xml:space="preserve"> online rooms, and hybrid dialogue encounters. </w:t>
      </w:r>
    </w:p>
    <w:p w14:paraId="09FCE224" w14:textId="77777777" w:rsidR="009F5922" w:rsidRPr="009F5922" w:rsidRDefault="009F5922" w:rsidP="009F5922">
      <w:pPr>
        <w:shd w:val="clear" w:color="auto" w:fill="FFFFFF"/>
        <w:spacing w:after="0" w:line="240" w:lineRule="auto"/>
        <w:rPr>
          <w:rFonts w:ascii="Arial" w:eastAsia="Times New Roman" w:hAnsi="Arial" w:cs="Arial"/>
          <w:color w:val="333333"/>
          <w:sz w:val="21"/>
          <w:szCs w:val="21"/>
          <w:lang w:val="en-US" w:eastAsia="es-MX"/>
        </w:rPr>
      </w:pPr>
      <w:r w:rsidRPr="009F5922">
        <w:rPr>
          <w:rFonts w:ascii="Arial" w:eastAsia="Times New Roman" w:hAnsi="Arial" w:cs="Arial"/>
          <w:color w:val="333333"/>
          <w:sz w:val="21"/>
          <w:szCs w:val="21"/>
          <w:lang w:val="en-US" w:eastAsia="es-MX"/>
        </w:rPr>
        <w:t> </w:t>
      </w:r>
    </w:p>
    <w:p w14:paraId="6BE2068A" w14:textId="77777777" w:rsidR="009F5922" w:rsidRPr="009F5922" w:rsidRDefault="009F5922">
      <w:pPr>
        <w:rPr>
          <w:lang w:val="en-US"/>
        </w:rPr>
      </w:pPr>
    </w:p>
    <w:sectPr w:rsidR="009F5922" w:rsidRPr="009F59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03BC6"/>
    <w:multiLevelType w:val="multilevel"/>
    <w:tmpl w:val="DC344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C35F1"/>
    <w:multiLevelType w:val="multilevel"/>
    <w:tmpl w:val="282E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7A5404"/>
    <w:multiLevelType w:val="multilevel"/>
    <w:tmpl w:val="E154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231219"/>
    <w:multiLevelType w:val="multilevel"/>
    <w:tmpl w:val="FA309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D15BA"/>
    <w:multiLevelType w:val="multilevel"/>
    <w:tmpl w:val="7BF87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B5368B"/>
    <w:multiLevelType w:val="multilevel"/>
    <w:tmpl w:val="839A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116B0D"/>
    <w:multiLevelType w:val="multilevel"/>
    <w:tmpl w:val="3E0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E2093E"/>
    <w:multiLevelType w:val="multilevel"/>
    <w:tmpl w:val="6FA23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04B6C"/>
    <w:multiLevelType w:val="multilevel"/>
    <w:tmpl w:val="4C52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E6AFD"/>
    <w:multiLevelType w:val="multilevel"/>
    <w:tmpl w:val="50E85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600B43"/>
    <w:multiLevelType w:val="multilevel"/>
    <w:tmpl w:val="638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5707398">
    <w:abstractNumId w:val="9"/>
  </w:num>
  <w:num w:numId="2" w16cid:durableId="2076246141">
    <w:abstractNumId w:val="3"/>
  </w:num>
  <w:num w:numId="3" w16cid:durableId="1460297443">
    <w:abstractNumId w:val="2"/>
  </w:num>
  <w:num w:numId="4" w16cid:durableId="1688603670">
    <w:abstractNumId w:val="10"/>
  </w:num>
  <w:num w:numId="5" w16cid:durableId="1654292084">
    <w:abstractNumId w:val="0"/>
  </w:num>
  <w:num w:numId="6" w16cid:durableId="116680166">
    <w:abstractNumId w:val="5"/>
  </w:num>
  <w:num w:numId="7" w16cid:durableId="1680229347">
    <w:abstractNumId w:val="8"/>
  </w:num>
  <w:num w:numId="8" w16cid:durableId="416709510">
    <w:abstractNumId w:val="7"/>
  </w:num>
  <w:num w:numId="9" w16cid:durableId="645399562">
    <w:abstractNumId w:val="4"/>
  </w:num>
  <w:num w:numId="10" w16cid:durableId="839658537">
    <w:abstractNumId w:val="6"/>
  </w:num>
  <w:num w:numId="11" w16cid:durableId="1712728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922"/>
    <w:rsid w:val="004257AC"/>
    <w:rsid w:val="009F5922"/>
    <w:rsid w:val="00C9180F"/>
    <w:rsid w:val="00D91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59BB3"/>
  <w15:chartTrackingRefBased/>
  <w15:docId w15:val="{431A1E2A-6E34-4A00-B373-DF4E85946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9F59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9F592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ienhypertexte">
    <w:name w:val="Hyperlink"/>
    <w:basedOn w:val="Policepardfaut"/>
    <w:uiPriority w:val="99"/>
    <w:unhideWhenUsed/>
    <w:rsid w:val="009F5922"/>
    <w:rPr>
      <w:color w:val="0000FF"/>
      <w:u w:val="single"/>
    </w:rPr>
  </w:style>
  <w:style w:type="character" w:styleId="Lienhypertextesuivivisit">
    <w:name w:val="FollowedHyperlink"/>
    <w:basedOn w:val="Policepardfaut"/>
    <w:uiPriority w:val="99"/>
    <w:semiHidden/>
    <w:unhideWhenUsed/>
    <w:rsid w:val="009F5922"/>
    <w:rPr>
      <w:color w:val="800080"/>
      <w:u w:val="single"/>
    </w:rPr>
  </w:style>
  <w:style w:type="character" w:styleId="lev">
    <w:name w:val="Strong"/>
    <w:basedOn w:val="Policepardfaut"/>
    <w:uiPriority w:val="22"/>
    <w:qFormat/>
    <w:rsid w:val="009F5922"/>
    <w:rPr>
      <w:b/>
      <w:bCs/>
    </w:rPr>
  </w:style>
  <w:style w:type="character" w:styleId="Accentuation">
    <w:name w:val="Emphasis"/>
    <w:basedOn w:val="Policepardfaut"/>
    <w:uiPriority w:val="20"/>
    <w:qFormat/>
    <w:rsid w:val="009F5922"/>
    <w:rPr>
      <w:i/>
      <w:iCs/>
    </w:rPr>
  </w:style>
  <w:style w:type="character" w:styleId="Mentionnonrsolue">
    <w:name w:val="Unresolved Mention"/>
    <w:basedOn w:val="Policepardfaut"/>
    <w:uiPriority w:val="99"/>
    <w:semiHidden/>
    <w:unhideWhenUsed/>
    <w:rsid w:val="00D91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7393">
      <w:bodyDiv w:val="1"/>
      <w:marLeft w:val="0"/>
      <w:marRight w:val="0"/>
      <w:marTop w:val="0"/>
      <w:marBottom w:val="0"/>
      <w:divBdr>
        <w:top w:val="none" w:sz="0" w:space="0" w:color="auto"/>
        <w:left w:val="none" w:sz="0" w:space="0" w:color="auto"/>
        <w:bottom w:val="none" w:sz="0" w:space="0" w:color="auto"/>
        <w:right w:val="none" w:sz="0" w:space="0" w:color="auto"/>
      </w:divBdr>
      <w:divsChild>
        <w:div w:id="241717426">
          <w:marLeft w:val="0"/>
          <w:marRight w:val="0"/>
          <w:marTop w:val="0"/>
          <w:marBottom w:val="0"/>
          <w:divBdr>
            <w:top w:val="none" w:sz="0" w:space="0" w:color="auto"/>
            <w:left w:val="none" w:sz="0" w:space="0" w:color="auto"/>
            <w:bottom w:val="none" w:sz="0" w:space="0" w:color="auto"/>
            <w:right w:val="none" w:sz="0" w:space="0" w:color="auto"/>
          </w:divBdr>
        </w:div>
        <w:div w:id="201799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ws.wsf2022.org/" TargetMode="External"/><Relationship Id="rId21" Type="http://schemas.openxmlformats.org/officeDocument/2006/relationships/hyperlink" Target="http://openfsm.net/projects/wsfic_fsmci/mexico22-input3.9x/" TargetMode="External"/><Relationship Id="rId42" Type="http://schemas.openxmlformats.org/officeDocument/2006/relationships/hyperlink" Target="http://openfsm.net/projects/wsfic_fsmci/mexico22-input1.4" TargetMode="External"/><Relationship Id="rId63" Type="http://schemas.openxmlformats.org/officeDocument/2006/relationships/hyperlink" Target="http://openfsm.net/projects/wsfic_fsmci/mexico22-input3.10a" TargetMode="External"/><Relationship Id="rId84" Type="http://schemas.openxmlformats.org/officeDocument/2006/relationships/hyperlink" Target="http://openfsm.net/projects/wsfic_fsmci/wsficindex/" TargetMode="External"/><Relationship Id="rId138" Type="http://schemas.openxmlformats.org/officeDocument/2006/relationships/hyperlink" Target="http://openfsm.net/projects/wsfic_fsmci/mexico22-input3.9r" TargetMode="External"/><Relationship Id="rId159" Type="http://schemas.openxmlformats.org/officeDocument/2006/relationships/hyperlink" Target="https://join.wsforum.net/organizations" TargetMode="External"/><Relationship Id="rId107" Type="http://schemas.openxmlformats.org/officeDocument/2006/relationships/hyperlink" Target="http://openfsm.net/projects/wsfic_fsmci/mexico22-input3.9x/" TargetMode="External"/><Relationship Id="rId11" Type="http://schemas.openxmlformats.org/officeDocument/2006/relationships/hyperlink" Target="http://openfsm.net/projects/wsfic_fsmci/mexico22-input3.9x/" TargetMode="External"/><Relationship Id="rId32" Type="http://schemas.openxmlformats.org/officeDocument/2006/relationships/hyperlink" Target="http://openfsm.net/projects/wsfic_fsmci/mexico22-input3.7p" TargetMode="External"/><Relationship Id="rId53" Type="http://schemas.openxmlformats.org/officeDocument/2006/relationships/hyperlink" Target="http://openfsm.net/projects/wsfic_fsmci/mexico22-input3.9c" TargetMode="External"/><Relationship Id="rId74" Type="http://schemas.openxmlformats.org/officeDocument/2006/relationships/hyperlink" Target="http://openfsm.net/projects/wsfic_fsmci/mexico22-input3.9x/" TargetMode="External"/><Relationship Id="rId128" Type="http://schemas.openxmlformats.org/officeDocument/2006/relationships/hyperlink" Target="http://openfsm.net/projects/wsfic_fsmci/mexico22-input3.9x/" TargetMode="External"/><Relationship Id="rId149" Type="http://schemas.openxmlformats.org/officeDocument/2006/relationships/hyperlink" Target="http://openfsm.net/projects/wsfic_fsmci/mexico22-input3.9x/" TargetMode="External"/><Relationship Id="rId5" Type="http://schemas.openxmlformats.org/officeDocument/2006/relationships/hyperlink" Target="http://openfsm.net/projects/wsfic_fsmci/mexico22-input3.9x" TargetMode="External"/><Relationship Id="rId95" Type="http://schemas.openxmlformats.org/officeDocument/2006/relationships/hyperlink" Target="http://openfsm.net/projects/wsfic_fsmci/ol21feb-input7" TargetMode="External"/><Relationship Id="rId160" Type="http://schemas.openxmlformats.org/officeDocument/2006/relationships/hyperlink" Target="https://join.wsforum.net/activities" TargetMode="External"/><Relationship Id="rId22" Type="http://schemas.openxmlformats.org/officeDocument/2006/relationships/hyperlink" Target="http://openfsm.net/projects/ic-methodology/charter-fsm-wsf-en" TargetMode="External"/><Relationship Id="rId43" Type="http://schemas.openxmlformats.org/officeDocument/2006/relationships/hyperlink" Target="http://openfsm.net/projects/wsfic_fsmci/ol21feb-input5" TargetMode="External"/><Relationship Id="rId64" Type="http://schemas.openxmlformats.org/officeDocument/2006/relationships/hyperlink" Target="http://openfsm.net/projects/wsfic_fsmci/ol21feb-input15.2" TargetMode="External"/><Relationship Id="rId118" Type="http://schemas.openxmlformats.org/officeDocument/2006/relationships/hyperlink" Target="http://openfsm.net/projects/wsfic_fsmci/mexico22-input3.9x/" TargetMode="External"/><Relationship Id="rId139" Type="http://schemas.openxmlformats.org/officeDocument/2006/relationships/hyperlink" Target="http://openfsm.net/projects/wsfic_fsmci/mexico22-input3.9s" TargetMode="External"/><Relationship Id="rId85" Type="http://schemas.openxmlformats.org/officeDocument/2006/relationships/hyperlink" Target="https://join.wsforum.net/organizations" TargetMode="External"/><Relationship Id="rId150" Type="http://schemas.openxmlformats.org/officeDocument/2006/relationships/hyperlink" Target="http://www.openfsm.net/" TargetMode="External"/><Relationship Id="rId12" Type="http://schemas.openxmlformats.org/officeDocument/2006/relationships/hyperlink" Target="http://openfsm.net/projects/wsfic_fsmci/mexico22-input3.9x/" TargetMode="External"/><Relationship Id="rId17" Type="http://schemas.openxmlformats.org/officeDocument/2006/relationships/hyperlink" Target="http://openfsm.net/projects/wsfic_fsmci/mexico22-input3.9x/" TargetMode="External"/><Relationship Id="rId33" Type="http://schemas.openxmlformats.org/officeDocument/2006/relationships/hyperlink" Target="http://openfsm.net/projects/wsfic_fsmci/mexico22-input3.7u" TargetMode="External"/><Relationship Id="rId38" Type="http://schemas.openxmlformats.org/officeDocument/2006/relationships/hyperlink" Target="http://openfsm.net/projects/ic-extended/online-202208-extension-en/" TargetMode="External"/><Relationship Id="rId59" Type="http://schemas.openxmlformats.org/officeDocument/2006/relationships/hyperlink" Target="http://openfsm.net/projects/wsfic_fsmci/mexico22-input3-8q-fr/" TargetMode="External"/><Relationship Id="rId103" Type="http://schemas.openxmlformats.org/officeDocument/2006/relationships/hyperlink" Target="http://openfsm.net/projects/wsfic_fsmci/mexico22-input3.9x/" TargetMode="External"/><Relationship Id="rId108" Type="http://schemas.openxmlformats.org/officeDocument/2006/relationships/hyperlink" Target="http://www.join.wsforum.net/" TargetMode="External"/><Relationship Id="rId124" Type="http://schemas.openxmlformats.org/officeDocument/2006/relationships/hyperlink" Target="http://openfsm.net/projects/wsfic_fsmci/mexico22-input3.7f/" TargetMode="External"/><Relationship Id="rId129" Type="http://schemas.openxmlformats.org/officeDocument/2006/relationships/hyperlink" Target="https://docs.google.com/document/d/1Fwsbl4tpVrxBWN4Q0taTqWp8UydSlDEOqjU_wqxTOtA/edit" TargetMode="External"/><Relationship Id="rId54" Type="http://schemas.openxmlformats.org/officeDocument/2006/relationships/hyperlink" Target="http://openfsm.net/projects/wsfic_fsmci/mexico22-input3.9f" TargetMode="External"/><Relationship Id="rId70" Type="http://schemas.openxmlformats.org/officeDocument/2006/relationships/hyperlink" Target="http://openfsm.net/projects/wsfic_fsmci/mexico22-input3.9x/" TargetMode="External"/><Relationship Id="rId75" Type="http://schemas.openxmlformats.org/officeDocument/2006/relationships/hyperlink" Target="http://openfsm.net/projects/wsfic_fsmci/mexico22-input3.9x/" TargetMode="External"/><Relationship Id="rId91" Type="http://schemas.openxmlformats.org/officeDocument/2006/relationships/hyperlink" Target="http://openfsm.net/projects/wsf2012-support/wsf2021-calendar/" TargetMode="External"/><Relationship Id="rId96" Type="http://schemas.openxmlformats.org/officeDocument/2006/relationships/hyperlink" Target="http://openfsm.net/projects/wsfic_fsmci/mexico22-input3.9x/" TargetMode="External"/><Relationship Id="rId140" Type="http://schemas.openxmlformats.org/officeDocument/2006/relationships/hyperlink" Target="http://openfsm.net/projects/wsfic_fsmci/mexico22-input3.9p" TargetMode="External"/><Relationship Id="rId145" Type="http://schemas.openxmlformats.org/officeDocument/2006/relationships/hyperlink" Target="http://openfsm.net/projects/wsfic_fsmci/mexico22-input3.9l" TargetMode="External"/><Relationship Id="rId161" Type="http://schemas.openxmlformats.org/officeDocument/2006/relationships/hyperlink" Target="https://join.wsforum.net/wsf-activities" TargetMode="External"/><Relationship Id="rId166" Type="http://schemas.openxmlformats.org/officeDocument/2006/relationships/hyperlink" Target="https://www.asiasocialforum.net/tfgs" TargetMode="External"/><Relationship Id="rId1" Type="http://schemas.openxmlformats.org/officeDocument/2006/relationships/numbering" Target="numbering.xml"/><Relationship Id="rId6" Type="http://schemas.openxmlformats.org/officeDocument/2006/relationships/hyperlink" Target="http://openfsm.net/projects/wsfic_fsmci/mexico22-input3.9x/" TargetMode="External"/><Relationship Id="rId23" Type="http://schemas.openxmlformats.org/officeDocument/2006/relationships/hyperlink" Target="http://openfsm.net/projects/organizingwsfevents/guiding-principles-en" TargetMode="External"/><Relationship Id="rId28" Type="http://schemas.openxmlformats.org/officeDocument/2006/relationships/hyperlink" Target="http://openfsm.net/projects/wsfic_fsmci/mexico22-input3.9x/" TargetMode="External"/><Relationship Id="rId49" Type="http://schemas.openxmlformats.org/officeDocument/2006/relationships/hyperlink" Target="http://openfsm.net/projects/cifsm2021/cifsm2021-comunicacion" TargetMode="External"/><Relationship Id="rId114" Type="http://schemas.openxmlformats.org/officeDocument/2006/relationships/hyperlink" Target="http://openfsm.net/projects/wsfic_fsmci/ol21feb-input15.3" TargetMode="External"/><Relationship Id="rId119" Type="http://schemas.openxmlformats.org/officeDocument/2006/relationships/hyperlink" Target="http://openfsm.net/projects/ic-methodology/charter-fsm-wsf-en" TargetMode="External"/><Relationship Id="rId44" Type="http://schemas.openxmlformats.org/officeDocument/2006/relationships/hyperlink" Target="http://openfsm.net/projects/communication" TargetMode="External"/><Relationship Id="rId60" Type="http://schemas.openxmlformats.org/officeDocument/2006/relationships/hyperlink" Target="http://openfsm.net/projects/wsfic_fsmci/mexico22-input3.10a" TargetMode="External"/><Relationship Id="rId65" Type="http://schemas.openxmlformats.org/officeDocument/2006/relationships/hyperlink" Target="http://openfsm.net/projects/wsfic_fsmci/ol21feb-input15.2" TargetMode="External"/><Relationship Id="rId81" Type="http://schemas.openxmlformats.org/officeDocument/2006/relationships/hyperlink" Target="http://openfsm.net/projects/waos/declaracion" TargetMode="External"/><Relationship Id="rId86" Type="http://schemas.openxmlformats.org/officeDocument/2006/relationships/hyperlink" Target="https://join.wsforum.net/wsf-activities" TargetMode="External"/><Relationship Id="rId130" Type="http://schemas.openxmlformats.org/officeDocument/2006/relationships/hyperlink" Target="http://openfsm.net/projects/wsfic_fsmci/wsficindex/" TargetMode="External"/><Relationship Id="rId135" Type="http://schemas.openxmlformats.org/officeDocument/2006/relationships/hyperlink" Target="http://openfsm.net/projects/wsfic_fsmci/mexico22-input3.9k" TargetMode="External"/><Relationship Id="rId151" Type="http://schemas.openxmlformats.org/officeDocument/2006/relationships/hyperlink" Target="http://openfsm.net/projects/wsf2012-support/wsf2021-calendar/" TargetMode="External"/><Relationship Id="rId156" Type="http://schemas.openxmlformats.org/officeDocument/2006/relationships/hyperlink" Target="http://openfsm.net/projects/wsfic_fsmci/mexico22-input3.9o" TargetMode="External"/><Relationship Id="rId13" Type="http://schemas.openxmlformats.org/officeDocument/2006/relationships/hyperlink" Target="http://openfsm.net/projects/wsfic_fsmci/mexico22-input3.9x/" TargetMode="External"/><Relationship Id="rId18" Type="http://schemas.openxmlformats.org/officeDocument/2006/relationships/hyperlink" Target="http://openfsm.net/projects/wsfic_fsmci/mexico22-input3.9x/" TargetMode="External"/><Relationship Id="rId39" Type="http://schemas.openxmlformats.org/officeDocument/2006/relationships/hyperlink" Target="http://openfsm.net/sitesearch?search_for=ICcomposition" TargetMode="External"/><Relationship Id="rId109" Type="http://schemas.openxmlformats.org/officeDocument/2006/relationships/hyperlink" Target="https://join.wsforum.net/wsf-activities" TargetMode="External"/><Relationship Id="rId34" Type="http://schemas.openxmlformats.org/officeDocument/2006/relationships/hyperlink" Target="http://openfsm.net/projects/wsfic_fsmci/mexico22-input3.9x/" TargetMode="External"/><Relationship Id="rId50" Type="http://schemas.openxmlformats.org/officeDocument/2006/relationships/hyperlink" Target="http://openfsm.net/projects/cifsm2021/cifsm2021-articulacion" TargetMode="External"/><Relationship Id="rId55" Type="http://schemas.openxmlformats.org/officeDocument/2006/relationships/hyperlink" Target="http://openfsm.net/projects/wsfic_fsmci/mexico22-input3.9y" TargetMode="External"/><Relationship Id="rId76" Type="http://schemas.openxmlformats.org/officeDocument/2006/relationships/hyperlink" Target="http://openfsm.net/projects/extension/" TargetMode="External"/><Relationship Id="rId97" Type="http://schemas.openxmlformats.org/officeDocument/2006/relationships/hyperlink" Target="http://openfsm.net/projects/wsfic_fsmci/mexico22-input3.9c" TargetMode="External"/><Relationship Id="rId104" Type="http://schemas.openxmlformats.org/officeDocument/2006/relationships/hyperlink" Target="http://openfsm.net/projects/wsfic_fsmci/mexico22-input3.9x/" TargetMode="External"/><Relationship Id="rId120" Type="http://schemas.openxmlformats.org/officeDocument/2006/relationships/hyperlink" Target="http://openfsm.net/projects/wsfic_fsmci/mexico22-input3.9x/" TargetMode="External"/><Relationship Id="rId125" Type="http://schemas.openxmlformats.org/officeDocument/2006/relationships/hyperlink" Target="http://openfsm.net/projects/wsfic_fsmci/mexico22-input3-8q-en/" TargetMode="External"/><Relationship Id="rId141" Type="http://schemas.openxmlformats.org/officeDocument/2006/relationships/hyperlink" Target="http://openfsm.net/projects/wsfic_fsmci/mexico22-input3.9t" TargetMode="External"/><Relationship Id="rId146" Type="http://schemas.openxmlformats.org/officeDocument/2006/relationships/hyperlink" Target="http://openfsm.net/projects/wsfic_fsmci/mexico22-input3.9x/" TargetMode="External"/><Relationship Id="rId167" Type="http://schemas.openxmlformats.org/officeDocument/2006/relationships/fontTable" Target="fontTable.xml"/><Relationship Id="rId7" Type="http://schemas.openxmlformats.org/officeDocument/2006/relationships/hyperlink" Target="http://openfsm.net/projects/waos/declaracion" TargetMode="External"/><Relationship Id="rId71" Type="http://schemas.openxmlformats.org/officeDocument/2006/relationships/hyperlink" Target="http://openfsm.net/projects/wsfic_fsmci/mexico22-input3.9x/" TargetMode="External"/><Relationship Id="rId92" Type="http://schemas.openxmlformats.org/officeDocument/2006/relationships/hyperlink" Target="http://openfsm.net/projects/espacios-oe" TargetMode="External"/><Relationship Id="rId162" Type="http://schemas.openxmlformats.org/officeDocument/2006/relationships/hyperlink" Target="https://join.wsforum.net/initiatives" TargetMode="External"/><Relationship Id="rId2" Type="http://schemas.openxmlformats.org/officeDocument/2006/relationships/styles" Target="styles.xml"/><Relationship Id="rId29" Type="http://schemas.openxmlformats.org/officeDocument/2006/relationships/image" Target="media/image1.gif"/><Relationship Id="rId24" Type="http://schemas.openxmlformats.org/officeDocument/2006/relationships/hyperlink" Target="http://openfsm.net/projects/wsfic_fsmci/mexico22-input3.9c" TargetMode="External"/><Relationship Id="rId40" Type="http://schemas.openxmlformats.org/officeDocument/2006/relationships/hyperlink" Target="http://openfsm.net/projects/wsfic_fsmci/mexico22-input3.9x/" TargetMode="External"/><Relationship Id="rId45" Type="http://schemas.openxmlformats.org/officeDocument/2006/relationships/hyperlink" Target="http://openfsm.net/projects/expansion/" TargetMode="External"/><Relationship Id="rId66" Type="http://schemas.openxmlformats.org/officeDocument/2006/relationships/hyperlink" Target="http://openfsm.net/projects/wsfic_fsmci/mexico22-input3.9x/" TargetMode="External"/><Relationship Id="rId87" Type="http://schemas.openxmlformats.org/officeDocument/2006/relationships/hyperlink" Target="https://join.wsforum.net/actions-calendar" TargetMode="External"/><Relationship Id="rId110" Type="http://schemas.openxmlformats.org/officeDocument/2006/relationships/hyperlink" Target="https://join.wsforum.net/initiatives" TargetMode="External"/><Relationship Id="rId115" Type="http://schemas.openxmlformats.org/officeDocument/2006/relationships/hyperlink" Target="http://openfsm.net/projects/wsfic_fsmci/mexico22-input3.9x/" TargetMode="External"/><Relationship Id="rId131" Type="http://schemas.openxmlformats.org/officeDocument/2006/relationships/hyperlink" Target="http://openfsm.net/projects/tunis-sem-onwsf-0922/tunisfofmeeting-doc1" TargetMode="External"/><Relationship Id="rId136" Type="http://schemas.openxmlformats.org/officeDocument/2006/relationships/hyperlink" Target="http://openfsm.net/projects/wsfic_fsmci/mexico22-input3.8u" TargetMode="External"/><Relationship Id="rId157" Type="http://schemas.openxmlformats.org/officeDocument/2006/relationships/hyperlink" Target="http://openfsm.net/projects/wsfic_fsmci/mexico22-input3.9x/" TargetMode="External"/><Relationship Id="rId61" Type="http://schemas.openxmlformats.org/officeDocument/2006/relationships/hyperlink" Target="http://openfsm.net/projects/wsfic_fsmci/mexico22-input3.9e" TargetMode="External"/><Relationship Id="rId82" Type="http://schemas.openxmlformats.org/officeDocument/2006/relationships/hyperlink" Target="http://openfsm.net/projects/wsf2012-support/wsf2021-calendar/" TargetMode="External"/><Relationship Id="rId152" Type="http://schemas.openxmlformats.org/officeDocument/2006/relationships/hyperlink" Target="http://openfsm.net/projects/gti-and-wsf/gtiandwsf-farewelltowsf-discussion-input7" TargetMode="External"/><Relationship Id="rId19" Type="http://schemas.openxmlformats.org/officeDocument/2006/relationships/hyperlink" Target="http://openfsm.net/projects/wsfic_fsmci/mexico22-input3.9x/" TargetMode="External"/><Relationship Id="rId14" Type="http://schemas.openxmlformats.org/officeDocument/2006/relationships/hyperlink" Target="http://openfsm.net/projects/wsfic_fsmci/mexico22-input3.9x/" TargetMode="External"/><Relationship Id="rId30" Type="http://schemas.openxmlformats.org/officeDocument/2006/relationships/hyperlink" Target="http://openfsm.net/sitesearch?search_for=ICconsensus" TargetMode="External"/><Relationship Id="rId35" Type="http://schemas.openxmlformats.org/officeDocument/2006/relationships/hyperlink" Target="http://openfsm.net/sitesearch?search_for=ICorganizing" TargetMode="External"/><Relationship Id="rId56" Type="http://schemas.openxmlformats.org/officeDocument/2006/relationships/hyperlink" Target="http://openfsm.net/projects/wsfic_fsmci/mexico22-input3.9z" TargetMode="External"/><Relationship Id="rId77" Type="http://schemas.openxmlformats.org/officeDocument/2006/relationships/hyperlink" Target="http://openfsm.net/projects/dynex1-fsmwsf" TargetMode="External"/><Relationship Id="rId100" Type="http://schemas.openxmlformats.org/officeDocument/2006/relationships/hyperlink" Target="http://openfsm.net/projects/wsfic_fsmci/mexico22-input3.9c" TargetMode="External"/><Relationship Id="rId105" Type="http://schemas.openxmlformats.org/officeDocument/2006/relationships/hyperlink" Target="http://openfsm.net/projects/wsfic_fsmci/mexico22-input3.9x/" TargetMode="External"/><Relationship Id="rId126" Type="http://schemas.openxmlformats.org/officeDocument/2006/relationships/hyperlink" Target="http://openfsm.net/projects/wsfic_fsmci/mexico22-input3.8g" TargetMode="External"/><Relationship Id="rId147" Type="http://schemas.openxmlformats.org/officeDocument/2006/relationships/hyperlink" Target="https://docs.google.com/document/d/1Fwsbl4tpVrxBWN4Q0taTqWp8UydSlDEOqjU_wqxTOtA/edit" TargetMode="External"/><Relationship Id="rId168" Type="http://schemas.openxmlformats.org/officeDocument/2006/relationships/theme" Target="theme/theme1.xml"/><Relationship Id="rId8" Type="http://schemas.openxmlformats.org/officeDocument/2006/relationships/hyperlink" Target="http://openfsm.net/projects/wsfic_fsmci/mexico22-input3.9x/" TargetMode="External"/><Relationship Id="rId51" Type="http://schemas.openxmlformats.org/officeDocument/2006/relationships/hyperlink" Target="http://openfsm.net/projects/ic-extended/online-202208-extension/" TargetMode="External"/><Relationship Id="rId72" Type="http://schemas.openxmlformats.org/officeDocument/2006/relationships/hyperlink" Target="http://openfsm.net/projects/wsfic_fsmci/mexico22-input3.9x/" TargetMode="External"/><Relationship Id="rId93" Type="http://schemas.openxmlformats.org/officeDocument/2006/relationships/hyperlink" Target="http://openfsm.net/projects/ic-extended/online-202009-ampliado2-extension" TargetMode="External"/><Relationship Id="rId98" Type="http://schemas.openxmlformats.org/officeDocument/2006/relationships/hyperlink" Target="http://openfsm.net/projects/waos/declaracion" TargetMode="External"/><Relationship Id="rId121" Type="http://schemas.openxmlformats.org/officeDocument/2006/relationships/hyperlink" Target="http://openfsm.net/projects/wsfic_fsmci/mexico22-input3.7f" TargetMode="External"/><Relationship Id="rId142" Type="http://schemas.openxmlformats.org/officeDocument/2006/relationships/hyperlink" Target="http://openfsm.net/projects/wsfic_fsmci/mexico22-input3.9u" TargetMode="External"/><Relationship Id="rId163" Type="http://schemas.openxmlformats.org/officeDocument/2006/relationships/hyperlink" Target="https://join.wsforum.net/actions-calendar" TargetMode="External"/><Relationship Id="rId3" Type="http://schemas.openxmlformats.org/officeDocument/2006/relationships/settings" Target="settings.xml"/><Relationship Id="rId25" Type="http://schemas.openxmlformats.org/officeDocument/2006/relationships/hyperlink" Target="http://openfsm.net/projects/wsfic_fsmci/mexico22-input3.7h" TargetMode="External"/><Relationship Id="rId46" Type="http://schemas.openxmlformats.org/officeDocument/2006/relationships/hyperlink" Target="http://openfsm.net/projects/metodologia" TargetMode="External"/><Relationship Id="rId67" Type="http://schemas.openxmlformats.org/officeDocument/2006/relationships/hyperlink" Target="http://openfsm.net/projects/wsfic_fsmci/mexico22-input3.9x/" TargetMode="External"/><Relationship Id="rId116" Type="http://schemas.openxmlformats.org/officeDocument/2006/relationships/hyperlink" Target="https://join.wsforum.net/initiatives" TargetMode="External"/><Relationship Id="rId137" Type="http://schemas.openxmlformats.org/officeDocument/2006/relationships/hyperlink" Target="http://openfsm.net/projects/wsfic_fsmci/mexico22-input3.9q" TargetMode="External"/><Relationship Id="rId158" Type="http://schemas.openxmlformats.org/officeDocument/2006/relationships/hyperlink" Target="http://openfsm.net/projects/wsfic_fsmci/mexico22-input3.9x/" TargetMode="External"/><Relationship Id="rId20" Type="http://schemas.openxmlformats.org/officeDocument/2006/relationships/hyperlink" Target="http://openfsm.net/projects/wsfic_fsmci/mexico22-input3.9x/" TargetMode="External"/><Relationship Id="rId41" Type="http://schemas.openxmlformats.org/officeDocument/2006/relationships/hyperlink" Target="http://openfsm.net/projects/wsfic_fsmci/mexico22-input3.9x/" TargetMode="External"/><Relationship Id="rId62" Type="http://schemas.openxmlformats.org/officeDocument/2006/relationships/hyperlink" Target="http://openfsm.net/projects/wsfic_fsmci/mexico22-input3.9x/" TargetMode="External"/><Relationship Id="rId83" Type="http://schemas.openxmlformats.org/officeDocument/2006/relationships/hyperlink" Target="http://openfsm.net/projects/ic-extended" TargetMode="External"/><Relationship Id="rId88" Type="http://schemas.openxmlformats.org/officeDocument/2006/relationships/hyperlink" Target="https://news.wsf2022.org/" TargetMode="External"/><Relationship Id="rId111" Type="http://schemas.openxmlformats.org/officeDocument/2006/relationships/hyperlink" Target="https://join.wsforum.net/actions-calendar" TargetMode="External"/><Relationship Id="rId132" Type="http://schemas.openxmlformats.org/officeDocument/2006/relationships/hyperlink" Target="http://openfsm.net/projects/tunis-sem-onwsf-0922/" TargetMode="External"/><Relationship Id="rId153" Type="http://schemas.openxmlformats.org/officeDocument/2006/relationships/hyperlink" Target="http://openfsm.net/projects/wsfic_fsmci/mexico22-input3.9x/" TargetMode="External"/><Relationship Id="rId15" Type="http://schemas.openxmlformats.org/officeDocument/2006/relationships/hyperlink" Target="http://openfsm.net/projects/wsfic_fsmci/mexico22-input3.9x/" TargetMode="External"/><Relationship Id="rId36" Type="http://schemas.openxmlformats.org/officeDocument/2006/relationships/hyperlink" Target="http://openfsm.net/projects/wsfic_fsmci/mexico22-input3.7m" TargetMode="External"/><Relationship Id="rId57" Type="http://schemas.openxmlformats.org/officeDocument/2006/relationships/hyperlink" Target="http://openfsm.net/projects/wsfic_fsmci/mexico22-input3.9x/" TargetMode="External"/><Relationship Id="rId106" Type="http://schemas.openxmlformats.org/officeDocument/2006/relationships/hyperlink" Target="http://openfsm.net/projects/wsfic_fsmci/mexico22-input3.9x/" TargetMode="External"/><Relationship Id="rId127" Type="http://schemas.openxmlformats.org/officeDocument/2006/relationships/hyperlink" Target="http://openfsm.net/projects/wsfic_fsmci/mexico22-input3.9e" TargetMode="External"/><Relationship Id="rId10" Type="http://schemas.openxmlformats.org/officeDocument/2006/relationships/hyperlink" Target="http://openfsm.net/projects/wsfic_fsmci/mexico22-input3.9x/" TargetMode="External"/><Relationship Id="rId31" Type="http://schemas.openxmlformats.org/officeDocument/2006/relationships/hyperlink" Target="http://openfsm.net/projects/wsfic_fsmci/mexico22-input3.7f" TargetMode="External"/><Relationship Id="rId52" Type="http://schemas.openxmlformats.org/officeDocument/2006/relationships/hyperlink" Target="http://openfsm.net/projects/cifsm2021/cifsm2021-finanzas" TargetMode="External"/><Relationship Id="rId73" Type="http://schemas.openxmlformats.org/officeDocument/2006/relationships/hyperlink" Target="http://openfsm.net/projects/wsfic_fsmci/mexico22-input3.9x/" TargetMode="External"/><Relationship Id="rId78" Type="http://schemas.openxmlformats.org/officeDocument/2006/relationships/hyperlink" Target="http://openfsm.net/projects/waos/declaracion" TargetMode="External"/><Relationship Id="rId94" Type="http://schemas.openxmlformats.org/officeDocument/2006/relationships/hyperlink" Target="http://openfsm.net/projects/ic-extended/online-202010-ampliado1-extension" TargetMode="External"/><Relationship Id="rId99" Type="http://schemas.openxmlformats.org/officeDocument/2006/relationships/hyperlink" Target="http://openfsm.net/projects/wsfic_fsmci/mexico22-input3.9c" TargetMode="External"/><Relationship Id="rId101" Type="http://schemas.openxmlformats.org/officeDocument/2006/relationships/hyperlink" Target="http://openfsm.net/projects/wsfic_fsmci/mexico22-input3.9i" TargetMode="External"/><Relationship Id="rId122" Type="http://schemas.openxmlformats.org/officeDocument/2006/relationships/hyperlink" Target="http://openfsm.net/projects/wsfic_fsmci/mexico22-input3-8q-fr/" TargetMode="External"/><Relationship Id="rId143" Type="http://schemas.openxmlformats.org/officeDocument/2006/relationships/hyperlink" Target="http://openfsm.net/projects/wsfic_fsmci/mexico22-input3.9v" TargetMode="External"/><Relationship Id="rId148" Type="http://schemas.openxmlformats.org/officeDocument/2006/relationships/hyperlink" Target="http://openfsm.net/projects/ic-extended/online-202209-extension" TargetMode="External"/><Relationship Id="rId164" Type="http://schemas.openxmlformats.org/officeDocument/2006/relationships/hyperlink" Target="https://news.wsf2022.org/" TargetMode="External"/><Relationship Id="rId4" Type="http://schemas.openxmlformats.org/officeDocument/2006/relationships/webSettings" Target="webSettings.xml"/><Relationship Id="rId9" Type="http://schemas.openxmlformats.org/officeDocument/2006/relationships/hyperlink" Target="http://openfsm.net/projects/wsfic_fsmci/mexico22-input3.9x/" TargetMode="External"/><Relationship Id="rId26" Type="http://schemas.openxmlformats.org/officeDocument/2006/relationships/hyperlink" Target="http://openfsm.net/projects/wsfic_fsmci/mexico22-input3.9x/" TargetMode="External"/><Relationship Id="rId47" Type="http://schemas.openxmlformats.org/officeDocument/2006/relationships/hyperlink" Target="http://openfsm.net/projects/ressources" TargetMode="External"/><Relationship Id="rId68" Type="http://schemas.openxmlformats.org/officeDocument/2006/relationships/hyperlink" Target="http://openfsm.net/projects/wsfic_fsmci/mexico22-input3.9x/" TargetMode="External"/><Relationship Id="rId89" Type="http://schemas.openxmlformats.org/officeDocument/2006/relationships/hyperlink" Target="http://openfsm.net/projects/wsfic_fsmci/mexico22-input3.9x/" TargetMode="External"/><Relationship Id="rId112" Type="http://schemas.openxmlformats.org/officeDocument/2006/relationships/hyperlink" Target="https://docs.google.com/document/d/1_ZLMcKzrXo4JPuys7HG1jeWyL4uCw1fu1TZDrsCSvzM/edit" TargetMode="External"/><Relationship Id="rId133" Type="http://schemas.openxmlformats.org/officeDocument/2006/relationships/hyperlink" Target="http://openfsm.net/projects/wsfic_fsmci/mexico22-input3.9c" TargetMode="External"/><Relationship Id="rId154" Type="http://schemas.openxmlformats.org/officeDocument/2006/relationships/hyperlink" Target="http://openfsm.net/projects/wsfic_fsmci/mexico22-input3.8j" TargetMode="External"/><Relationship Id="rId16" Type="http://schemas.openxmlformats.org/officeDocument/2006/relationships/hyperlink" Target="http://openfsm.net/projects/wsfic_fsmci/mexico22-input3.9x/" TargetMode="External"/><Relationship Id="rId37" Type="http://schemas.openxmlformats.org/officeDocument/2006/relationships/hyperlink" Target="http://openfsm.net/projects/wsfic_fsmci/mexico22-input3.8f" TargetMode="External"/><Relationship Id="rId58" Type="http://schemas.openxmlformats.org/officeDocument/2006/relationships/hyperlink" Target="http://openfsm.net/projects/wsfic_fsmci/mexico22-input3.7f" TargetMode="External"/><Relationship Id="rId79" Type="http://schemas.openxmlformats.org/officeDocument/2006/relationships/hyperlink" Target="http://openfsm.net/projects/wsfic_fsmci/mexico22-input3.9x/" TargetMode="External"/><Relationship Id="rId102" Type="http://schemas.openxmlformats.org/officeDocument/2006/relationships/hyperlink" Target="http://openfsm.net/projects/wsfic_fsmci/mexico22-input3.9k" TargetMode="External"/><Relationship Id="rId123" Type="http://schemas.openxmlformats.org/officeDocument/2006/relationships/hyperlink" Target="http://openfsm.net/projects/gti-and-wsf/gtiandwsf-farewelltowsf-discussion-input7" TargetMode="External"/><Relationship Id="rId144" Type="http://schemas.openxmlformats.org/officeDocument/2006/relationships/hyperlink" Target="http://openfsm.net/projects/wsfic_fsmci/mexico22-input3.9w" TargetMode="External"/><Relationship Id="rId90" Type="http://schemas.openxmlformats.org/officeDocument/2006/relationships/hyperlink" Target="https://wsf2021.net/guia/" TargetMode="External"/><Relationship Id="rId165" Type="http://schemas.openxmlformats.org/officeDocument/2006/relationships/hyperlink" Target="https://wsf2021.net/guia/" TargetMode="External"/><Relationship Id="rId27" Type="http://schemas.openxmlformats.org/officeDocument/2006/relationships/hyperlink" Target="http://openfsm.net/projects/wsfic_fsmci/mexico22-input3.9x/" TargetMode="External"/><Relationship Id="rId48" Type="http://schemas.openxmlformats.org/officeDocument/2006/relationships/hyperlink" Target="http://openfsm.net/projects/strategy" TargetMode="External"/><Relationship Id="rId69" Type="http://schemas.openxmlformats.org/officeDocument/2006/relationships/hyperlink" Target="http://openfsm.net/projects/wsfic_fsmci/mexico22-input3.9x/" TargetMode="External"/><Relationship Id="rId113" Type="http://schemas.openxmlformats.org/officeDocument/2006/relationships/hyperlink" Target="https://wsf2021.net/guia/" TargetMode="External"/><Relationship Id="rId134" Type="http://schemas.openxmlformats.org/officeDocument/2006/relationships/hyperlink" Target="http://openfsm.net/projects/wsfic_fsmci/mexico22-input3.9i" TargetMode="External"/><Relationship Id="rId80" Type="http://schemas.openxmlformats.org/officeDocument/2006/relationships/hyperlink" Target="http://openfsm.net/projects/ic-methodology/charter-fsm-wsf-en" TargetMode="External"/><Relationship Id="rId155" Type="http://schemas.openxmlformats.org/officeDocument/2006/relationships/hyperlink" Target="http://openfsm.net/projects/wsfic_fsmci/mexico22-input3.9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11892</Words>
  <Characters>65412</Characters>
  <Application>Microsoft Office Word</Application>
  <DocSecurity>0</DocSecurity>
  <Lines>545</Lines>
  <Paragraphs>154</Paragraphs>
  <ScaleCrop>false</ScaleCrop>
  <Company/>
  <LinksUpToDate>false</LinksUpToDate>
  <CharactersWithSpaces>77150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4</cp:revision>
  <dcterms:created xsi:type="dcterms:W3CDTF">2022-12-01T08:58:00Z</dcterms:created>
  <dcterms:modified xsi:type="dcterms:W3CDTF">2022-12-01T09:02:00Z</dcterms:modified>
</cp:coreProperties>
</file>